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BD7BC" w14:textId="77777777" w:rsidR="00636000" w:rsidRPr="00A156D3" w:rsidRDefault="00F568B6">
      <w:pPr>
        <w:spacing w:line="360" w:lineRule="auto"/>
        <w:jc w:val="center"/>
        <w:outlineLvl w:val="0"/>
        <w:rPr>
          <w:rFonts w:eastAsia="黑体"/>
          <w:color w:val="000000" w:themeColor="text1"/>
          <w:sz w:val="30"/>
          <w:szCs w:val="30"/>
        </w:rPr>
      </w:pPr>
      <w:bookmarkStart w:id="0" w:name="_Toc5579"/>
      <w:bookmarkStart w:id="1" w:name="_Toc27168"/>
      <w:r w:rsidRPr="00A156D3">
        <w:rPr>
          <w:rFonts w:eastAsia="黑体"/>
          <w:color w:val="000000" w:themeColor="text1"/>
          <w:sz w:val="30"/>
          <w:szCs w:val="30"/>
        </w:rPr>
        <w:t>环境工程专业本科培养方案</w:t>
      </w:r>
      <w:bookmarkEnd w:id="0"/>
      <w:bookmarkEnd w:id="1"/>
    </w:p>
    <w:p w14:paraId="78900A5B" w14:textId="77777777" w:rsidR="00636000" w:rsidRPr="00A156D3" w:rsidRDefault="00F568B6">
      <w:pPr>
        <w:spacing w:line="360" w:lineRule="auto"/>
        <w:jc w:val="center"/>
        <w:rPr>
          <w:b/>
          <w:bCs/>
          <w:color w:val="000000" w:themeColor="text1"/>
        </w:rPr>
      </w:pPr>
      <w:r w:rsidRPr="00A156D3">
        <w:rPr>
          <w:color w:val="000000" w:themeColor="text1"/>
        </w:rPr>
        <w:t>（专业代码：</w:t>
      </w:r>
      <w:r w:rsidRPr="00A156D3">
        <w:rPr>
          <w:color w:val="000000" w:themeColor="text1"/>
        </w:rPr>
        <w:t>081001</w:t>
      </w:r>
      <w:r w:rsidRPr="00A156D3">
        <w:rPr>
          <w:color w:val="000000" w:themeColor="text1"/>
        </w:rPr>
        <w:t>）</w:t>
      </w:r>
    </w:p>
    <w:p w14:paraId="48EA34B4" w14:textId="77777777" w:rsidR="00636000" w:rsidRPr="00A156D3" w:rsidRDefault="00F568B6" w:rsidP="0004119F">
      <w:pPr>
        <w:spacing w:beforeLines="50" w:before="158" w:afterLines="50" w:after="158" w:line="460" w:lineRule="exact"/>
        <w:ind w:firstLineChars="200" w:firstLine="480"/>
        <w:rPr>
          <w:rFonts w:eastAsia="黑体"/>
          <w:bCs/>
          <w:color w:val="000000" w:themeColor="text1"/>
          <w:sz w:val="24"/>
          <w:szCs w:val="24"/>
        </w:rPr>
      </w:pPr>
      <w:r w:rsidRPr="00A156D3">
        <w:rPr>
          <w:rFonts w:eastAsia="黑体"/>
          <w:bCs/>
          <w:color w:val="000000" w:themeColor="text1"/>
          <w:sz w:val="24"/>
          <w:szCs w:val="24"/>
        </w:rPr>
        <w:t>一、专业介绍</w:t>
      </w:r>
    </w:p>
    <w:p w14:paraId="5BF4A9BE" w14:textId="77777777" w:rsidR="00636000" w:rsidRPr="00A156D3" w:rsidRDefault="00F568B6">
      <w:pPr>
        <w:spacing w:line="460" w:lineRule="exact"/>
        <w:ind w:firstLineChars="200" w:firstLine="420"/>
        <w:rPr>
          <w:rFonts w:eastAsia="汉仪书宋二简"/>
          <w:b/>
          <w:bCs/>
          <w:color w:val="000000" w:themeColor="text1"/>
        </w:rPr>
      </w:pPr>
      <w:r w:rsidRPr="00A156D3">
        <w:rPr>
          <w:rFonts w:eastAsia="汉仪书宋二简"/>
          <w:bCs/>
          <w:color w:val="000000" w:themeColor="text1"/>
        </w:rPr>
        <w:t>本专业为江苏省</w:t>
      </w:r>
      <w:r w:rsidRPr="00A156D3">
        <w:rPr>
          <w:rFonts w:eastAsia="汉仪书宋二简"/>
          <w:bCs/>
          <w:color w:val="000000" w:themeColor="text1"/>
        </w:rPr>
        <w:t xml:space="preserve"> “</w:t>
      </w:r>
      <w:r w:rsidRPr="00A156D3">
        <w:rPr>
          <w:rFonts w:eastAsia="汉仪书宋二简"/>
          <w:bCs/>
          <w:color w:val="000000" w:themeColor="text1"/>
        </w:rPr>
        <w:t>十三五</w:t>
      </w:r>
      <w:r w:rsidRPr="00A156D3">
        <w:rPr>
          <w:rFonts w:eastAsia="汉仪书宋二简"/>
          <w:bCs/>
          <w:color w:val="000000" w:themeColor="text1"/>
        </w:rPr>
        <w:t>”</w:t>
      </w:r>
      <w:r w:rsidRPr="00A156D3">
        <w:rPr>
          <w:rFonts w:eastAsia="汉仪书宋二简"/>
          <w:bCs/>
          <w:color w:val="000000" w:themeColor="text1"/>
        </w:rPr>
        <w:t>重点培育学科。培养具备石油石化行业环境污染控制与治理方面的基本理论和基本知识，通过环境工程实验技能、工程实践、计算机应用、科学研究与工程设计方法等方面的基本训练，掌握对污染控制过程进行模拟计算</w:t>
      </w:r>
      <w:r w:rsidRPr="00A156D3">
        <w:rPr>
          <w:rFonts w:eastAsia="汉仪书宋二简"/>
          <w:bCs/>
          <w:color w:val="000000" w:themeColor="text1"/>
          <w:spacing w:val="-6"/>
        </w:rPr>
        <w:t>和过程优化、对现有环境工程设施进行技术改造以及对环保新工艺进行开发与设计的基本能力。</w:t>
      </w:r>
    </w:p>
    <w:p w14:paraId="5420BB62" w14:textId="77777777" w:rsidR="00636000" w:rsidRPr="00A156D3" w:rsidRDefault="00F568B6">
      <w:pPr>
        <w:spacing w:line="460" w:lineRule="exact"/>
        <w:ind w:firstLineChars="200" w:firstLine="420"/>
        <w:rPr>
          <w:rFonts w:eastAsia="汉仪书宋二简"/>
          <w:color w:val="000000" w:themeColor="text1"/>
        </w:rPr>
      </w:pPr>
      <w:r w:rsidRPr="00A156D3">
        <w:rPr>
          <w:rFonts w:eastAsia="汉仪书宋二简"/>
          <w:bCs/>
          <w:color w:val="000000" w:themeColor="text1"/>
        </w:rPr>
        <w:t>办学定位</w:t>
      </w:r>
      <w:r w:rsidRPr="00A156D3">
        <w:rPr>
          <w:rFonts w:eastAsia="汉仪书宋二简"/>
          <w:b/>
          <w:bCs/>
          <w:color w:val="000000" w:themeColor="text1"/>
        </w:rPr>
        <w:t>：</w:t>
      </w:r>
      <w:r w:rsidRPr="00A156D3">
        <w:rPr>
          <w:rFonts w:eastAsia="汉仪书宋二简"/>
          <w:bCs/>
          <w:color w:val="000000" w:themeColor="text1"/>
        </w:rPr>
        <w:t>结合我校</w:t>
      </w:r>
      <w:r w:rsidRPr="00A156D3">
        <w:rPr>
          <w:rFonts w:eastAsia="汉仪书宋二简"/>
          <w:bCs/>
          <w:color w:val="000000" w:themeColor="text1"/>
        </w:rPr>
        <w:t>“</w:t>
      </w:r>
      <w:r w:rsidRPr="00A156D3">
        <w:rPr>
          <w:rFonts w:eastAsia="汉仪书宋二简"/>
          <w:bCs/>
          <w:color w:val="000000" w:themeColor="text1"/>
        </w:rPr>
        <w:t>大工程观</w:t>
      </w:r>
      <w:r w:rsidRPr="00A156D3">
        <w:rPr>
          <w:rFonts w:eastAsia="汉仪书宋二简"/>
          <w:bCs/>
          <w:color w:val="000000" w:themeColor="text1"/>
        </w:rPr>
        <w:t>”</w:t>
      </w:r>
      <w:r w:rsidRPr="00A156D3">
        <w:rPr>
          <w:rFonts w:eastAsia="汉仪书宋二简"/>
          <w:bCs/>
          <w:color w:val="000000" w:themeColor="text1"/>
        </w:rPr>
        <w:t>办学特色，体现</w:t>
      </w:r>
      <w:r w:rsidRPr="00A156D3">
        <w:rPr>
          <w:rFonts w:eastAsia="汉仪书宋二简"/>
          <w:bCs/>
          <w:color w:val="000000" w:themeColor="text1"/>
        </w:rPr>
        <w:t>“</w:t>
      </w:r>
      <w:r w:rsidRPr="00A156D3">
        <w:rPr>
          <w:rFonts w:eastAsia="汉仪书宋二简"/>
          <w:bCs/>
          <w:color w:val="000000" w:themeColor="text1"/>
        </w:rPr>
        <w:t>卓越工程师</w:t>
      </w:r>
      <w:r w:rsidRPr="00A156D3">
        <w:rPr>
          <w:rFonts w:eastAsia="汉仪书宋二简"/>
          <w:bCs/>
          <w:color w:val="000000" w:themeColor="text1"/>
        </w:rPr>
        <w:t>”</w:t>
      </w:r>
      <w:r w:rsidRPr="00A156D3">
        <w:rPr>
          <w:rFonts w:eastAsia="汉仪书宋二简"/>
          <w:bCs/>
          <w:color w:val="000000" w:themeColor="text1"/>
        </w:rPr>
        <w:t>教育理念下工程应用型人才培养的原则，培养适应石油石化行业环保要求乃至区域社会经济建设需求的环境工程应用型人才。</w:t>
      </w:r>
    </w:p>
    <w:p w14:paraId="06C184E2" w14:textId="77777777" w:rsidR="00636000" w:rsidRPr="00A156D3" w:rsidRDefault="00F568B6" w:rsidP="0004119F">
      <w:pPr>
        <w:spacing w:beforeLines="50" w:before="158" w:afterLines="50" w:after="158" w:line="460" w:lineRule="exact"/>
        <w:ind w:firstLineChars="200" w:firstLine="480"/>
        <w:rPr>
          <w:rFonts w:eastAsia="黑体"/>
          <w:bCs/>
          <w:color w:val="000000" w:themeColor="text1"/>
          <w:sz w:val="24"/>
          <w:szCs w:val="24"/>
        </w:rPr>
      </w:pPr>
      <w:r w:rsidRPr="00A156D3">
        <w:rPr>
          <w:rFonts w:eastAsia="黑体"/>
          <w:bCs/>
          <w:color w:val="000000" w:themeColor="text1"/>
          <w:sz w:val="24"/>
          <w:szCs w:val="24"/>
        </w:rPr>
        <w:t>二、培养要求</w:t>
      </w:r>
    </w:p>
    <w:p w14:paraId="49138341" w14:textId="77777777"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1</w:t>
      </w:r>
      <w:r w:rsidRPr="00A156D3">
        <w:rPr>
          <w:rFonts w:eastAsia="汉仪书宋二简"/>
          <w:color w:val="000000" w:themeColor="text1"/>
        </w:rPr>
        <w:t>．培养目标</w:t>
      </w:r>
    </w:p>
    <w:p w14:paraId="0C9F3473" w14:textId="77777777" w:rsidR="00636000" w:rsidRPr="00A156D3" w:rsidRDefault="00F568B6">
      <w:pPr>
        <w:spacing w:line="460" w:lineRule="exact"/>
        <w:ind w:firstLineChars="200" w:firstLine="420"/>
        <w:rPr>
          <w:rFonts w:eastAsia="汉仪书宋二简"/>
          <w:bCs/>
          <w:color w:val="000000" w:themeColor="text1"/>
        </w:rPr>
      </w:pPr>
      <w:r w:rsidRPr="00A156D3">
        <w:rPr>
          <w:rFonts w:eastAsia="汉仪书宋二简"/>
          <w:bCs/>
          <w:color w:val="000000" w:themeColor="text1"/>
        </w:rPr>
        <w:t>本专业紧扣国家、地方和石油石化行业对环境保护的人才需求，着力培养</w:t>
      </w:r>
      <w:r w:rsidR="0089045E" w:rsidRPr="00A156D3">
        <w:rPr>
          <w:rFonts w:eastAsia="汉仪书宋二简"/>
          <w:bCs/>
          <w:color w:val="000000" w:themeColor="text1"/>
        </w:rPr>
        <w:t>具备环境工程专业技能和工程实践能力，能够熟练运用环境工程专业基本理论、基础知识和专业知识分析、识别、解决复杂环境工程问题，</w:t>
      </w:r>
      <w:r w:rsidRPr="00A156D3">
        <w:rPr>
          <w:rFonts w:eastAsia="汉仪书宋二简"/>
          <w:bCs/>
          <w:color w:val="000000" w:themeColor="text1"/>
        </w:rPr>
        <w:t>具备与环境污染控制工程相关的项目规划、工程设计、运行管理及环境污染控制新工艺和新设备的研究和开发能力，具</w:t>
      </w:r>
      <w:r w:rsidR="003251CA" w:rsidRPr="00A156D3">
        <w:rPr>
          <w:rFonts w:eastAsia="汉仪书宋二简" w:hint="eastAsia"/>
          <w:bCs/>
          <w:color w:val="000000" w:themeColor="text1"/>
        </w:rPr>
        <w:t>有</w:t>
      </w:r>
      <w:r w:rsidRPr="00A156D3">
        <w:rPr>
          <w:rFonts w:eastAsia="汉仪书宋二简"/>
          <w:bCs/>
          <w:color w:val="000000" w:themeColor="text1"/>
        </w:rPr>
        <w:t>良好的人文素养、职业道德、社会责任感和国际化视野，具有可持续发展意识、终身学习和创新精神及良好的人际交往和团队合作能力，能够综合运用环境工程及相关学科理论和专业知识，分析、解决复杂环境工程问题的工程应用型人才。</w:t>
      </w:r>
    </w:p>
    <w:p w14:paraId="52ABDF77" w14:textId="77777777" w:rsidR="00636000" w:rsidRPr="00A156D3" w:rsidRDefault="00636000">
      <w:pPr>
        <w:jc w:val="left"/>
        <w:rPr>
          <w:rFonts w:eastAsia="汉仪书宋二简"/>
          <w:bCs/>
          <w:color w:val="000000" w:themeColor="text1"/>
        </w:rPr>
      </w:pPr>
    </w:p>
    <w:p w14:paraId="26A8C135" w14:textId="77777777" w:rsidR="00636000" w:rsidRPr="00A156D3" w:rsidRDefault="00F568B6">
      <w:pPr>
        <w:spacing w:line="460" w:lineRule="exact"/>
        <w:ind w:firstLine="420"/>
        <w:rPr>
          <w:rFonts w:eastAsia="汉仪书宋二简"/>
          <w:bCs/>
          <w:color w:val="000000" w:themeColor="text1"/>
        </w:rPr>
      </w:pPr>
      <w:r w:rsidRPr="00A156D3">
        <w:rPr>
          <w:rFonts w:eastAsia="汉仪书宋二简"/>
          <w:bCs/>
          <w:color w:val="000000" w:themeColor="text1"/>
        </w:rPr>
        <w:t>学生毕业后可在环境相关领域继续深造，或在石油石化行业、环保设计单位、工矿企业、科研单位、政府、学校等部门经过</w:t>
      </w:r>
      <w:r w:rsidRPr="00A156D3">
        <w:rPr>
          <w:rFonts w:eastAsia="汉仪书宋二简"/>
          <w:bCs/>
          <w:color w:val="000000" w:themeColor="text1"/>
        </w:rPr>
        <w:t>3-5</w:t>
      </w:r>
      <w:r w:rsidRPr="00A156D3">
        <w:rPr>
          <w:rFonts w:eastAsia="汉仪书宋二简"/>
          <w:bCs/>
          <w:color w:val="000000" w:themeColor="text1"/>
        </w:rPr>
        <w:t>年的实践训练，成为该领域环境工程设计、施工、</w:t>
      </w:r>
      <w:r w:rsidRPr="00A156D3">
        <w:rPr>
          <w:rFonts w:eastAsia="汉仪书宋二简" w:hint="eastAsia"/>
          <w:bCs/>
          <w:color w:val="000000" w:themeColor="text1"/>
        </w:rPr>
        <w:t>运营与管</w:t>
      </w:r>
      <w:r w:rsidRPr="00A156D3">
        <w:rPr>
          <w:rFonts w:eastAsia="汉仪书宋二简"/>
          <w:bCs/>
          <w:color w:val="000000" w:themeColor="text1"/>
        </w:rPr>
        <w:t>理</w:t>
      </w:r>
      <w:r w:rsidRPr="00A156D3">
        <w:rPr>
          <w:rFonts w:eastAsia="汉仪书宋二简" w:hint="eastAsia"/>
          <w:bCs/>
          <w:color w:val="000000" w:themeColor="text1"/>
        </w:rPr>
        <w:t>、</w:t>
      </w:r>
      <w:r w:rsidRPr="00A156D3">
        <w:rPr>
          <w:rFonts w:eastAsia="汉仪书宋二简"/>
          <w:bCs/>
          <w:color w:val="000000" w:themeColor="text1"/>
        </w:rPr>
        <w:t>环境监测、环境影响评价、环境规划等工作的高级</w:t>
      </w:r>
      <w:r w:rsidRPr="00A156D3">
        <w:rPr>
          <w:rFonts w:eastAsia="汉仪书宋二简" w:hint="eastAsia"/>
          <w:bCs/>
          <w:color w:val="000000" w:themeColor="text1"/>
        </w:rPr>
        <w:t>环境</w:t>
      </w:r>
      <w:r w:rsidRPr="00A156D3">
        <w:rPr>
          <w:rFonts w:eastAsia="汉仪书宋二简"/>
          <w:bCs/>
          <w:color w:val="000000" w:themeColor="text1"/>
        </w:rPr>
        <w:t>工程技术人才。</w:t>
      </w:r>
    </w:p>
    <w:p w14:paraId="3308D417" w14:textId="77777777" w:rsidR="00636000" w:rsidRPr="00A156D3" w:rsidRDefault="00636000">
      <w:pPr>
        <w:spacing w:line="460" w:lineRule="exact"/>
        <w:ind w:firstLine="420"/>
        <w:rPr>
          <w:rFonts w:eastAsia="汉仪书宋二简"/>
          <w:bCs/>
          <w:color w:val="000000" w:themeColor="text1"/>
        </w:rPr>
      </w:pPr>
    </w:p>
    <w:p w14:paraId="74BD34EB" w14:textId="77777777"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2</w:t>
      </w:r>
      <w:r w:rsidRPr="00A156D3">
        <w:rPr>
          <w:rFonts w:eastAsia="汉仪书宋二简"/>
          <w:color w:val="000000" w:themeColor="text1"/>
        </w:rPr>
        <w:t>．毕业要求</w:t>
      </w:r>
    </w:p>
    <w:p w14:paraId="19A40EEA" w14:textId="77777777" w:rsidR="00636000" w:rsidRPr="00A156D3" w:rsidRDefault="00F568B6">
      <w:pPr>
        <w:spacing w:line="460" w:lineRule="exact"/>
        <w:ind w:firstLine="420"/>
        <w:rPr>
          <w:rFonts w:eastAsia="汉仪书宋二简"/>
          <w:color w:val="000000" w:themeColor="text1"/>
        </w:rPr>
      </w:pPr>
      <w:r w:rsidRPr="00A156D3">
        <w:rPr>
          <w:rFonts w:eastAsia="汉仪书宋二简"/>
          <w:bCs/>
          <w:color w:val="000000" w:themeColor="text1"/>
        </w:rPr>
        <w:t>（</w:t>
      </w:r>
      <w:r w:rsidRPr="00A156D3">
        <w:rPr>
          <w:rFonts w:eastAsia="汉仪书宋二简"/>
          <w:bCs/>
          <w:color w:val="000000" w:themeColor="text1"/>
        </w:rPr>
        <w:t>1</w:t>
      </w:r>
      <w:r w:rsidRPr="00A156D3">
        <w:rPr>
          <w:rFonts w:eastAsia="汉仪书宋二简"/>
          <w:bCs/>
          <w:color w:val="000000" w:themeColor="text1"/>
        </w:rPr>
        <w:t>）工程知识：</w:t>
      </w:r>
      <w:r w:rsidRPr="00A156D3">
        <w:rPr>
          <w:rFonts w:eastAsia="汉仪书宋二简"/>
          <w:color w:val="000000" w:themeColor="text1"/>
        </w:rPr>
        <w:t>能够将数学、自然科学、工程基础和环境工程专业基础知识和基本理论系统地用于解决环境污染治理工程的设计、运行和管理等复杂工程问题。</w:t>
      </w:r>
    </w:p>
    <w:p w14:paraId="45DCDE15" w14:textId="77777777"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lastRenderedPageBreak/>
        <w:t>（</w:t>
      </w:r>
      <w:r w:rsidRPr="00A156D3">
        <w:rPr>
          <w:rFonts w:eastAsia="汉仪书宋二简"/>
          <w:color w:val="000000" w:themeColor="text1"/>
        </w:rPr>
        <w:t>2</w:t>
      </w:r>
      <w:r w:rsidRPr="00A156D3">
        <w:rPr>
          <w:rFonts w:eastAsia="汉仪书宋二简"/>
          <w:color w:val="000000" w:themeColor="text1"/>
        </w:rPr>
        <w:t>）问题分析：能够应用数学、自然科学和工程科学的基本原理，结合文献研究，对复杂环境工程问题进行识别判断、表达，以获得有效结论。</w:t>
      </w:r>
    </w:p>
    <w:p w14:paraId="45409283" w14:textId="77777777"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3</w:t>
      </w:r>
      <w:r w:rsidRPr="00A156D3">
        <w:rPr>
          <w:rFonts w:eastAsia="汉仪书宋二简"/>
          <w:color w:val="000000" w:themeColor="text1"/>
        </w:rPr>
        <w:t>）设计</w:t>
      </w:r>
      <w:r w:rsidRPr="00A156D3">
        <w:rPr>
          <w:rFonts w:eastAsia="汉仪书宋二简"/>
          <w:color w:val="000000" w:themeColor="text1"/>
        </w:rPr>
        <w:t>/</w:t>
      </w:r>
      <w:r w:rsidRPr="00A156D3">
        <w:rPr>
          <w:rFonts w:eastAsia="汉仪书宋二简"/>
          <w:color w:val="000000" w:themeColor="text1"/>
        </w:rPr>
        <w:t>开发解决方案：能够综合运用环境工程专业理论和技术手段针对不同的环境问题设计或开发相应的系统、单元或工艺流程，能够针对复杂的实际工程问题设计或提出解决方案，并能够在复杂环境工程设计环节中体现创新意识，综合考虑社会、健康、安全、法律、文化以及环境等因素。</w:t>
      </w:r>
    </w:p>
    <w:p w14:paraId="59417EFC" w14:textId="77777777" w:rsidR="00636000" w:rsidRPr="00A156D3" w:rsidRDefault="00F568B6">
      <w:pPr>
        <w:spacing w:line="460" w:lineRule="exact"/>
        <w:ind w:firstLine="420"/>
        <w:rPr>
          <w:rFonts w:eastAsia="汉仪书宋二简"/>
          <w:color w:val="000000" w:themeColor="text1"/>
        </w:rPr>
      </w:pPr>
      <w:r w:rsidRPr="00A156D3">
        <w:rPr>
          <w:rFonts w:eastAsia="汉仪书宋二简"/>
          <w:bCs/>
          <w:color w:val="000000" w:themeColor="text1"/>
        </w:rPr>
        <w:t>（</w:t>
      </w:r>
      <w:r w:rsidRPr="00A156D3">
        <w:rPr>
          <w:rFonts w:eastAsia="汉仪书宋二简"/>
          <w:bCs/>
          <w:color w:val="000000" w:themeColor="text1"/>
        </w:rPr>
        <w:t>4</w:t>
      </w:r>
      <w:r w:rsidRPr="00A156D3">
        <w:rPr>
          <w:rFonts w:eastAsia="汉仪书宋二简"/>
          <w:bCs/>
          <w:color w:val="000000" w:themeColor="text1"/>
        </w:rPr>
        <w:t>）研究：</w:t>
      </w:r>
      <w:r w:rsidRPr="00A156D3">
        <w:rPr>
          <w:rFonts w:eastAsia="汉仪书宋二简"/>
          <w:color w:val="000000" w:themeColor="text1"/>
        </w:rPr>
        <w:t>针对环境工程领域的工程或科学问题，能够基于</w:t>
      </w:r>
      <w:r w:rsidRPr="00A156D3">
        <w:rPr>
          <w:rFonts w:eastAsia="汉仪书宋二简" w:hint="eastAsia"/>
          <w:color w:val="000000" w:themeColor="text1"/>
        </w:rPr>
        <w:t>科学</w:t>
      </w:r>
      <w:r w:rsidRPr="00A156D3">
        <w:rPr>
          <w:rFonts w:eastAsia="汉仪书宋二简"/>
          <w:color w:val="000000" w:themeColor="text1"/>
        </w:rPr>
        <w:t>原理，并采用科学方法有针对性的设计实验，分析、归纳和总结实验数据，并通过信息综合得到合理有效的结论。</w:t>
      </w:r>
    </w:p>
    <w:p w14:paraId="40B169C1" w14:textId="77777777"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5</w:t>
      </w:r>
      <w:r w:rsidRPr="00A156D3">
        <w:rPr>
          <w:rFonts w:eastAsia="汉仪书宋二简"/>
          <w:color w:val="000000" w:themeColor="text1"/>
        </w:rPr>
        <w:t>）使用现代工具：能够针对复杂环境工程问题，开发、选择与使用恰当的技术、资源、现代工程工具和信息技术工具，包括对复杂环境工程问题的预测与模拟，并</w:t>
      </w:r>
      <w:r w:rsidR="00E6149A" w:rsidRPr="00A156D3">
        <w:rPr>
          <w:rFonts w:hAnsi="宋体"/>
          <w:bCs/>
          <w:color w:val="000000" w:themeColor="text1"/>
          <w:kern w:val="0"/>
        </w:rPr>
        <w:t>能够理解其局限性</w:t>
      </w:r>
      <w:r w:rsidRPr="00A156D3">
        <w:rPr>
          <w:rFonts w:eastAsia="汉仪书宋二简" w:hint="eastAsia"/>
          <w:color w:val="000000" w:themeColor="text1"/>
        </w:rPr>
        <w:t>。</w:t>
      </w:r>
    </w:p>
    <w:p w14:paraId="7132F3A4" w14:textId="77777777"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6</w:t>
      </w:r>
      <w:r w:rsidRPr="00A156D3">
        <w:rPr>
          <w:rFonts w:eastAsia="汉仪书宋二简"/>
          <w:color w:val="000000" w:themeColor="text1"/>
        </w:rPr>
        <w:t>）工程与社会：能够依据环境工程领域内的法律、法规和标准，基于环境工程相关背景知识进行合理分析，评价环境工程专业工程实践和复杂环境工程问题解决方案对社会、健康、安全、法律以及文化的影响，理解应承担的责任</w:t>
      </w:r>
      <w:r w:rsidRPr="00A156D3">
        <w:rPr>
          <w:rFonts w:eastAsia="汉仪书宋二简" w:hint="eastAsia"/>
          <w:color w:val="000000" w:themeColor="text1"/>
        </w:rPr>
        <w:t>。</w:t>
      </w:r>
    </w:p>
    <w:p w14:paraId="4AB9D54F" w14:textId="77777777"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7</w:t>
      </w:r>
      <w:r w:rsidRPr="00A156D3">
        <w:rPr>
          <w:rFonts w:eastAsia="汉仪书宋二简"/>
          <w:color w:val="000000" w:themeColor="text1"/>
        </w:rPr>
        <w:t>）环境和可持续发展：能够理解并正确评价环境工程设计、</w:t>
      </w:r>
      <w:r w:rsidRPr="008710F3">
        <w:rPr>
          <w:rFonts w:ascii="宋体" w:hAnsi="宋体" w:hint="eastAsia"/>
          <w:bCs/>
          <w:color w:val="000000" w:themeColor="text1"/>
        </w:rPr>
        <w:t>施工、</w:t>
      </w:r>
      <w:r w:rsidRPr="00A156D3">
        <w:rPr>
          <w:rFonts w:eastAsia="汉仪书宋二简"/>
          <w:color w:val="000000" w:themeColor="text1"/>
        </w:rPr>
        <w:t>运行管理对社会可持续发展的影响</w:t>
      </w:r>
      <w:r w:rsidRPr="00A156D3">
        <w:rPr>
          <w:rFonts w:eastAsia="汉仪书宋二简" w:hint="eastAsia"/>
          <w:color w:val="000000" w:themeColor="text1"/>
        </w:rPr>
        <w:t>。</w:t>
      </w:r>
    </w:p>
    <w:p w14:paraId="563925EB" w14:textId="77777777"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8</w:t>
      </w:r>
      <w:r w:rsidRPr="00A156D3">
        <w:rPr>
          <w:rFonts w:eastAsia="汉仪书宋二简"/>
          <w:color w:val="000000" w:themeColor="text1"/>
        </w:rPr>
        <w:t>）职业规范：具有良好的人文社会科学素养</w:t>
      </w:r>
      <w:r w:rsidR="009A514E" w:rsidRPr="00A156D3">
        <w:rPr>
          <w:rFonts w:eastAsia="汉仪书宋二简"/>
          <w:color w:val="000000" w:themeColor="text1"/>
        </w:rPr>
        <w:t>，</w:t>
      </w:r>
      <w:r w:rsidRPr="00A156D3">
        <w:rPr>
          <w:rFonts w:eastAsia="汉仪书宋二简"/>
          <w:color w:val="000000" w:themeColor="text1"/>
        </w:rPr>
        <w:t>具备高度的社会责任感和保护环境的使命感，能够在环境工程实践中理解并恪守工程职业道德和规范，履行环境保护的社会责任</w:t>
      </w:r>
      <w:r w:rsidRPr="00A156D3">
        <w:rPr>
          <w:rFonts w:eastAsia="汉仪书宋二简" w:hint="eastAsia"/>
          <w:color w:val="000000" w:themeColor="text1"/>
        </w:rPr>
        <w:t>。</w:t>
      </w:r>
    </w:p>
    <w:p w14:paraId="697089A0" w14:textId="77777777"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9</w:t>
      </w:r>
      <w:r w:rsidRPr="00A156D3">
        <w:rPr>
          <w:rFonts w:eastAsia="汉仪书宋二简"/>
          <w:color w:val="000000" w:themeColor="text1"/>
        </w:rPr>
        <w:t>）个人和团队：能够在多学科背景下的团队协作中承担个体、团队成员以及负责人的角色，具有集体荣誉感</w:t>
      </w:r>
      <w:r w:rsidR="004F10A6" w:rsidRPr="00A156D3">
        <w:rPr>
          <w:rFonts w:eastAsia="汉仪书宋二简" w:hint="eastAsia"/>
          <w:color w:val="000000" w:themeColor="text1"/>
        </w:rPr>
        <w:t>。</w:t>
      </w:r>
    </w:p>
    <w:p w14:paraId="1D5CB67D" w14:textId="77777777"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沟通：能够运用专业知识就环境工程设计、运行管理的问题与业界同行和社会公众进行书面和口头的有效沟通和交流，包括撰写报告和设计文稿、陈述发言、清晰表达或回应指令。能够了解环境领域的国际动态，并具备一定的国际视野，能够用英文与国际同行进行有效的书面和口头的沟通和交流。</w:t>
      </w:r>
    </w:p>
    <w:p w14:paraId="08D19A74" w14:textId="77777777"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11</w:t>
      </w:r>
      <w:r w:rsidRPr="00A156D3">
        <w:rPr>
          <w:rFonts w:eastAsia="汉仪书宋二简"/>
          <w:color w:val="000000" w:themeColor="text1"/>
        </w:rPr>
        <w:t>）项目管理：针对复杂环境工程问题，理解并掌握工程管理原理与经济决策方法，并能在多学科环境中应用，实现项目资金、进度、质量的科学管理。</w:t>
      </w:r>
    </w:p>
    <w:p w14:paraId="6C1EFABA" w14:textId="77777777" w:rsidR="00636000" w:rsidRPr="00A156D3" w:rsidRDefault="00F568B6">
      <w:pPr>
        <w:snapToGrid w:val="0"/>
        <w:spacing w:line="460" w:lineRule="exact"/>
        <w:ind w:firstLine="480"/>
        <w:rPr>
          <w:rFonts w:eastAsia="汉仪书宋二简"/>
          <w:bCs/>
          <w:color w:val="000000" w:themeColor="text1"/>
        </w:rPr>
      </w:pPr>
      <w:r w:rsidRPr="00A156D3">
        <w:rPr>
          <w:rFonts w:eastAsia="汉仪书宋二简"/>
          <w:bCs/>
          <w:color w:val="000000" w:themeColor="text1"/>
        </w:rPr>
        <w:t>（</w:t>
      </w:r>
      <w:r w:rsidRPr="00A156D3">
        <w:rPr>
          <w:rFonts w:eastAsia="汉仪书宋二简"/>
          <w:bCs/>
          <w:color w:val="000000" w:themeColor="text1"/>
        </w:rPr>
        <w:t>12</w:t>
      </w:r>
      <w:r w:rsidRPr="00A156D3">
        <w:rPr>
          <w:rFonts w:eastAsia="汉仪书宋二简"/>
          <w:bCs/>
          <w:color w:val="000000" w:themeColor="text1"/>
        </w:rPr>
        <w:t>）终身学习：具有自主学习和终身学习的意识，有不断学习和适应发展的能力。</w:t>
      </w:r>
    </w:p>
    <w:p w14:paraId="7B85A050" w14:textId="77777777" w:rsidR="00636000" w:rsidRPr="00A156D3" w:rsidRDefault="00636000">
      <w:pPr>
        <w:spacing w:line="360" w:lineRule="auto"/>
        <w:rPr>
          <w:b/>
          <w:bCs/>
          <w:color w:val="000000" w:themeColor="text1"/>
          <w:sz w:val="24"/>
          <w:szCs w:val="24"/>
        </w:rPr>
        <w:sectPr w:rsidR="00636000" w:rsidRPr="00A156D3">
          <w:headerReference w:type="default" r:id="rId10"/>
          <w:footerReference w:type="default" r:id="rId11"/>
          <w:pgSz w:w="11906" w:h="16157"/>
          <w:pgMar w:top="1440" w:right="1803" w:bottom="1440" w:left="1803" w:header="851" w:footer="992" w:gutter="0"/>
          <w:cols w:space="0"/>
          <w:docGrid w:type="lines" w:linePitch="316"/>
        </w:sectPr>
      </w:pPr>
    </w:p>
    <w:p w14:paraId="506408E2" w14:textId="77777777" w:rsidR="0086726D" w:rsidRPr="00A156D3" w:rsidRDefault="00F568B6" w:rsidP="0004119F">
      <w:pPr>
        <w:numPr>
          <w:ilvl w:val="0"/>
          <w:numId w:val="1"/>
        </w:numPr>
        <w:spacing w:beforeLines="50" w:before="158" w:afterLines="50" w:after="158" w:line="460" w:lineRule="exact"/>
        <w:ind w:firstLineChars="200" w:firstLine="480"/>
        <w:rPr>
          <w:rFonts w:eastAsia="黑体"/>
          <w:color w:val="000000" w:themeColor="text1"/>
          <w:sz w:val="24"/>
          <w:szCs w:val="24"/>
        </w:rPr>
      </w:pPr>
      <w:r w:rsidRPr="00A156D3">
        <w:rPr>
          <w:rFonts w:eastAsia="黑体"/>
          <w:color w:val="000000" w:themeColor="text1"/>
          <w:sz w:val="24"/>
          <w:szCs w:val="24"/>
        </w:rPr>
        <w:lastRenderedPageBreak/>
        <w:t>课程体系</w:t>
      </w:r>
    </w:p>
    <w:p w14:paraId="28B5AEA1" w14:textId="77777777" w:rsidR="00636000" w:rsidRPr="00A156D3" w:rsidRDefault="00636000">
      <w:pPr>
        <w:spacing w:line="400" w:lineRule="exact"/>
        <w:rPr>
          <w:rFonts w:eastAsia="汉仪书宋二简"/>
          <w:color w:val="000000" w:themeColor="text1"/>
        </w:rPr>
        <w:sectPr w:rsidR="00636000" w:rsidRPr="00A156D3">
          <w:pgSz w:w="11906" w:h="16157"/>
          <w:pgMar w:top="1440" w:right="1803" w:bottom="1440" w:left="1803" w:header="851" w:footer="992" w:gutter="0"/>
          <w:cols w:space="0"/>
          <w:docGrid w:type="lines" w:linePitch="316"/>
        </w:sectPr>
      </w:pPr>
    </w:p>
    <w:p w14:paraId="5CF918E0" w14:textId="77777777" w:rsidR="00636000" w:rsidRPr="00A156D3" w:rsidRDefault="00F568B6" w:rsidP="00A156D3">
      <w:pPr>
        <w:spacing w:line="400" w:lineRule="exact"/>
        <w:ind w:firstLineChars="200" w:firstLine="422"/>
        <w:rPr>
          <w:rFonts w:eastAsia="汉仪书宋二简"/>
          <w:color w:val="000000" w:themeColor="text1"/>
        </w:rPr>
      </w:pPr>
      <w:r w:rsidRPr="00A156D3">
        <w:rPr>
          <w:rFonts w:eastAsia="汉仪书宋二简"/>
          <w:b/>
          <w:bCs/>
          <w:color w:val="000000" w:themeColor="text1"/>
        </w:rPr>
        <w:lastRenderedPageBreak/>
        <w:t>（一）通识课程</w:t>
      </w:r>
      <w:r w:rsidRPr="00A156D3">
        <w:rPr>
          <w:rFonts w:eastAsia="汉仪书宋二简"/>
          <w:color w:val="000000" w:themeColor="text1"/>
        </w:rPr>
        <w:t>（应修</w:t>
      </w:r>
      <w:r w:rsidRPr="00845BA3">
        <w:rPr>
          <w:rFonts w:eastAsia="汉仪书宋二简" w:hint="eastAsia"/>
          <w:color w:val="000000" w:themeColor="text1"/>
        </w:rPr>
        <w:t>6</w:t>
      </w:r>
      <w:r w:rsidR="008710F3" w:rsidRPr="00845BA3">
        <w:rPr>
          <w:rFonts w:eastAsia="汉仪书宋二简" w:hint="eastAsia"/>
          <w:color w:val="000000" w:themeColor="text1"/>
        </w:rPr>
        <w:t>2</w:t>
      </w:r>
      <w:r w:rsidRPr="00A156D3">
        <w:rPr>
          <w:rFonts w:eastAsia="汉仪书宋二简"/>
          <w:color w:val="000000" w:themeColor="text1"/>
        </w:rPr>
        <w:t>学分）</w:t>
      </w:r>
    </w:p>
    <w:p w14:paraId="5B3C20AA"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72410061 </w:t>
      </w:r>
      <w:r w:rsidRPr="00A156D3">
        <w:rPr>
          <w:rFonts w:eastAsia="汉仪书宋二简"/>
          <w:color w:val="000000" w:themeColor="text1"/>
        </w:rPr>
        <w:t>思想道德修养与法律基础</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p>
    <w:p w14:paraId="2CBE0B0D"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72330061 </w:t>
      </w:r>
      <w:r w:rsidRPr="00A156D3">
        <w:rPr>
          <w:rFonts w:eastAsia="汉仪书宋二简"/>
          <w:color w:val="000000" w:themeColor="text1"/>
        </w:rPr>
        <w:t>马克思主义基本原理</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p>
    <w:p w14:paraId="11BABDC7"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72370101 </w:t>
      </w:r>
      <w:r w:rsidRPr="00A156D3">
        <w:rPr>
          <w:rFonts w:eastAsia="汉仪书宋二简"/>
          <w:color w:val="000000" w:themeColor="text1"/>
        </w:rPr>
        <w:t>毛泽东思想和中国特色社会主义理论体系概论</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5.0</w:t>
      </w:r>
      <w:r w:rsidRPr="00A156D3">
        <w:rPr>
          <w:rFonts w:eastAsia="汉仪书宋二简"/>
          <w:color w:val="000000" w:themeColor="text1"/>
        </w:rPr>
        <w:t>）</w:t>
      </w:r>
    </w:p>
    <w:p w14:paraId="440F3CC8"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72500061 </w:t>
      </w:r>
      <w:r w:rsidRPr="00A156D3">
        <w:rPr>
          <w:rFonts w:eastAsia="汉仪书宋二简"/>
          <w:color w:val="000000" w:themeColor="text1"/>
        </w:rPr>
        <w:t>中国近现代史纲要</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p>
    <w:p w14:paraId="179B950F"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72451-8# </w:t>
      </w:r>
      <w:r w:rsidRPr="00A156D3">
        <w:rPr>
          <w:rFonts w:eastAsia="汉仪书宋二简"/>
          <w:color w:val="000000" w:themeColor="text1"/>
        </w:rPr>
        <w:t>形势与政策</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46B2101B"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72460021 </w:t>
      </w:r>
      <w:r w:rsidRPr="00A156D3">
        <w:rPr>
          <w:rFonts w:eastAsia="汉仪书宋二简"/>
          <w:color w:val="000000" w:themeColor="text1"/>
        </w:rPr>
        <w:t>就业指导（</w:t>
      </w:r>
      <w:r w:rsidRPr="00A156D3">
        <w:rPr>
          <w:rFonts w:eastAsia="汉仪书宋二简"/>
          <w:color w:val="000000" w:themeColor="text1"/>
        </w:rPr>
        <w:t>1.0</w:t>
      </w:r>
      <w:r w:rsidRPr="00A156D3">
        <w:rPr>
          <w:rFonts w:eastAsia="汉仪书宋二简"/>
          <w:color w:val="000000" w:themeColor="text1"/>
        </w:rPr>
        <w:t>）</w:t>
      </w:r>
    </w:p>
    <w:p w14:paraId="3820A35E"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53021-2# </w:t>
      </w:r>
      <w:r w:rsidRPr="00A156D3">
        <w:rPr>
          <w:rFonts w:eastAsia="汉仪书宋二简"/>
          <w:color w:val="000000" w:themeColor="text1"/>
        </w:rPr>
        <w:t>高等数学（二）</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7.5</w:t>
      </w:r>
      <w:r w:rsidRPr="00A156D3">
        <w:rPr>
          <w:rFonts w:eastAsia="汉仪书宋二简"/>
          <w:color w:val="000000" w:themeColor="text1"/>
        </w:rPr>
        <w:t>）</w:t>
      </w:r>
    </w:p>
    <w:p w14:paraId="57281288"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50030041 </w:t>
      </w:r>
      <w:r w:rsidRPr="00A156D3">
        <w:rPr>
          <w:rFonts w:eastAsia="汉仪书宋二简"/>
          <w:color w:val="000000" w:themeColor="text1"/>
        </w:rPr>
        <w:t>线性代数</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375BCCE4"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51010051 </w:t>
      </w:r>
      <w:r w:rsidRPr="00A156D3">
        <w:rPr>
          <w:rFonts w:eastAsia="汉仪书宋二简"/>
          <w:color w:val="000000" w:themeColor="text1"/>
        </w:rPr>
        <w:t>概率论与数理统计</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2.5</w:t>
      </w:r>
      <w:r w:rsidRPr="00A156D3">
        <w:rPr>
          <w:rFonts w:eastAsia="汉仪书宋二简"/>
          <w:color w:val="000000" w:themeColor="text1"/>
        </w:rPr>
        <w:t>）</w:t>
      </w:r>
    </w:p>
    <w:p w14:paraId="57D0065E"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53051-2# </w:t>
      </w:r>
      <w:r w:rsidRPr="00A156D3">
        <w:rPr>
          <w:rFonts w:eastAsia="汉仪书宋二简"/>
          <w:color w:val="000000" w:themeColor="text1"/>
        </w:rPr>
        <w:t>大学物理</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6.0</w:t>
      </w:r>
      <w:r w:rsidRPr="00A156D3">
        <w:rPr>
          <w:rFonts w:eastAsia="汉仪书宋二简"/>
          <w:color w:val="000000" w:themeColor="text1"/>
        </w:rPr>
        <w:t>）</w:t>
      </w:r>
    </w:p>
    <w:p w14:paraId="62911F2F"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40171-2# </w:t>
      </w:r>
      <w:r w:rsidRPr="00A156D3">
        <w:rPr>
          <w:rFonts w:eastAsia="汉仪书宋二简"/>
          <w:color w:val="000000" w:themeColor="text1"/>
        </w:rPr>
        <w:t>大学计算机基础及</w:t>
      </w:r>
      <w:r w:rsidRPr="00A156D3">
        <w:rPr>
          <w:rFonts w:eastAsia="汉仪书宋二简"/>
          <w:color w:val="000000" w:themeColor="text1"/>
        </w:rPr>
        <w:t>VB</w:t>
      </w:r>
      <w:r w:rsidRPr="00A156D3">
        <w:rPr>
          <w:rFonts w:eastAsia="汉仪书宋二简"/>
          <w:color w:val="000000" w:themeColor="text1"/>
        </w:rPr>
        <w:t>程序设计</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5.0</w:t>
      </w:r>
      <w:r w:rsidRPr="00A156D3">
        <w:rPr>
          <w:rFonts w:eastAsia="汉仪书宋二简"/>
          <w:color w:val="000000" w:themeColor="text1"/>
        </w:rPr>
        <w:t>）</w:t>
      </w:r>
    </w:p>
    <w:p w14:paraId="74664283"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76021-4# </w:t>
      </w:r>
      <w:r w:rsidRPr="00A156D3">
        <w:rPr>
          <w:rFonts w:eastAsia="汉仪书宋二简"/>
          <w:color w:val="000000" w:themeColor="text1"/>
        </w:rPr>
        <w:t>大学英语</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12.0</w:t>
      </w:r>
      <w:r w:rsidRPr="00A156D3">
        <w:rPr>
          <w:rFonts w:eastAsia="汉仪书宋二简"/>
          <w:color w:val="000000" w:themeColor="text1"/>
        </w:rPr>
        <w:t>）</w:t>
      </w:r>
    </w:p>
    <w:p w14:paraId="12127FC6"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99011-4# </w:t>
      </w:r>
      <w:r w:rsidRPr="00A156D3">
        <w:rPr>
          <w:rFonts w:eastAsia="汉仪书宋二简"/>
          <w:color w:val="000000" w:themeColor="text1"/>
        </w:rPr>
        <w:t>体育</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4.0</w:t>
      </w:r>
      <w:r w:rsidRPr="00A156D3">
        <w:rPr>
          <w:rFonts w:eastAsia="汉仪书宋二简"/>
          <w:color w:val="000000" w:themeColor="text1"/>
        </w:rPr>
        <w:t>）</w:t>
      </w:r>
    </w:p>
    <w:p w14:paraId="6ABC7CDC"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99511-2# </w:t>
      </w:r>
      <w:r w:rsidRPr="00A156D3">
        <w:rPr>
          <w:rFonts w:eastAsia="汉仪书宋二简"/>
          <w:color w:val="000000" w:themeColor="text1"/>
        </w:rPr>
        <w:t>军事理论</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5C0EEB06"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72430043 </w:t>
      </w:r>
      <w:r w:rsidRPr="00A156D3">
        <w:rPr>
          <w:rFonts w:eastAsia="汉仪书宋二简"/>
          <w:color w:val="000000" w:themeColor="text1"/>
        </w:rPr>
        <w:t>大学生心理健康教育</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435B1C9F" w14:textId="77777777" w:rsidR="008710F3" w:rsidRPr="00657828" w:rsidRDefault="008710F3" w:rsidP="008710F3">
      <w:pPr>
        <w:spacing w:line="400" w:lineRule="exact"/>
        <w:ind w:firstLineChars="200" w:firstLine="420"/>
        <w:rPr>
          <w:rFonts w:eastAsia="汉仪书宋二简"/>
          <w:b/>
          <w:bCs/>
          <w:color w:val="000000" w:themeColor="text1"/>
        </w:rPr>
      </w:pPr>
      <w:r>
        <w:rPr>
          <w:rFonts w:eastAsia="汉仪书宋二简" w:hint="eastAsia"/>
          <w:bCs/>
          <w:color w:val="000000" w:themeColor="text1"/>
        </w:rPr>
        <w:t xml:space="preserve">6G280041 </w:t>
      </w:r>
      <w:r w:rsidRPr="008710F3">
        <w:rPr>
          <w:rFonts w:eastAsia="汉仪书宋二简" w:hint="eastAsia"/>
          <w:bCs/>
          <w:color w:val="000000" w:themeColor="text1"/>
        </w:rPr>
        <w:t>创</w:t>
      </w:r>
      <w:r w:rsidRPr="00BB757B">
        <w:rPr>
          <w:rFonts w:eastAsia="汉仪书宋二简" w:hint="eastAsia"/>
          <w:bCs/>
          <w:color w:val="000000" w:themeColor="text1"/>
        </w:rPr>
        <w:t>新创业理</w:t>
      </w:r>
      <w:r w:rsidRPr="00657828">
        <w:rPr>
          <w:rFonts w:eastAsia="汉仪书宋二简" w:hint="eastAsia"/>
          <w:bCs/>
          <w:color w:val="000000" w:themeColor="text1"/>
        </w:rPr>
        <w:t>论与实践</w:t>
      </w:r>
      <w:r w:rsidRPr="00657828">
        <w:rPr>
          <w:rFonts w:eastAsia="汉仪书宋二简"/>
          <w:color w:val="000000" w:themeColor="text1"/>
        </w:rPr>
        <w:t>（</w:t>
      </w:r>
      <w:r w:rsidRPr="00657828">
        <w:rPr>
          <w:rFonts w:eastAsia="汉仪书宋二简"/>
          <w:color w:val="000000" w:themeColor="text1"/>
        </w:rPr>
        <w:t>2.0</w:t>
      </w:r>
      <w:r w:rsidRPr="00657828">
        <w:rPr>
          <w:rFonts w:eastAsia="汉仪书宋二简"/>
          <w:color w:val="000000" w:themeColor="text1"/>
        </w:rPr>
        <w:t>）</w:t>
      </w:r>
    </w:p>
    <w:p w14:paraId="1965D8A1" w14:textId="1B231E29" w:rsidR="00636000" w:rsidRPr="00657828" w:rsidRDefault="00F568B6" w:rsidP="00A156D3">
      <w:pPr>
        <w:spacing w:line="400" w:lineRule="exact"/>
        <w:ind w:firstLineChars="200" w:firstLine="422"/>
        <w:rPr>
          <w:rFonts w:eastAsia="汉仪书宋二简"/>
          <w:b/>
          <w:bCs/>
          <w:color w:val="000000" w:themeColor="text1"/>
        </w:rPr>
      </w:pPr>
      <w:r w:rsidRPr="00657828">
        <w:rPr>
          <w:rFonts w:eastAsia="汉仪书宋二简"/>
          <w:b/>
          <w:bCs/>
          <w:color w:val="000000" w:themeColor="text1"/>
        </w:rPr>
        <w:t>通识课程选修课（应修</w:t>
      </w:r>
      <w:r w:rsidR="003E4A77">
        <w:rPr>
          <w:rFonts w:eastAsia="汉仪书宋二简" w:hint="eastAsia"/>
          <w:b/>
          <w:bCs/>
          <w:color w:val="000000" w:themeColor="text1"/>
        </w:rPr>
        <w:t>5</w:t>
      </w:r>
      <w:r w:rsidRPr="00657828">
        <w:rPr>
          <w:rFonts w:eastAsia="汉仪书宋二简"/>
          <w:b/>
          <w:bCs/>
          <w:color w:val="000000" w:themeColor="text1"/>
        </w:rPr>
        <w:t>.0</w:t>
      </w:r>
      <w:r w:rsidRPr="00657828">
        <w:rPr>
          <w:rFonts w:eastAsia="汉仪书宋二简"/>
          <w:b/>
          <w:bCs/>
          <w:color w:val="000000" w:themeColor="text1"/>
        </w:rPr>
        <w:t>学分）</w:t>
      </w:r>
    </w:p>
    <w:p w14:paraId="73345C4C" w14:textId="48F07F49" w:rsidR="00636000" w:rsidRPr="00657828" w:rsidRDefault="00F568B6">
      <w:pPr>
        <w:spacing w:line="400" w:lineRule="exact"/>
        <w:ind w:firstLineChars="200" w:firstLine="420"/>
        <w:rPr>
          <w:rFonts w:eastAsia="汉仪书宋二简"/>
          <w:color w:val="000000" w:themeColor="text1"/>
        </w:rPr>
      </w:pPr>
      <w:r w:rsidRPr="00657828">
        <w:rPr>
          <w:rFonts w:eastAsia="汉仪书宋二简"/>
          <w:color w:val="000000" w:themeColor="text1"/>
        </w:rPr>
        <w:t>人文素养类</w:t>
      </w:r>
      <w:r w:rsidRPr="00657828">
        <w:rPr>
          <w:rFonts w:eastAsia="汉仪书宋二简"/>
          <w:color w:val="000000" w:themeColor="text1"/>
        </w:rPr>
        <w:t xml:space="preserve"> </w:t>
      </w:r>
      <w:r w:rsidRPr="00657828">
        <w:rPr>
          <w:rFonts w:eastAsia="汉仪书宋二简"/>
          <w:color w:val="000000" w:themeColor="text1"/>
        </w:rPr>
        <w:t>（</w:t>
      </w:r>
      <w:r w:rsidRPr="00657828">
        <w:rPr>
          <w:rFonts w:eastAsia="汉仪书宋二简"/>
          <w:color w:val="000000" w:themeColor="text1"/>
        </w:rPr>
        <w:t>1.0</w:t>
      </w:r>
      <w:r w:rsidRPr="00657828">
        <w:rPr>
          <w:rFonts w:eastAsia="汉仪书宋二简"/>
          <w:color w:val="000000" w:themeColor="text1"/>
        </w:rPr>
        <w:t>）</w:t>
      </w:r>
    </w:p>
    <w:p w14:paraId="3AC5B836" w14:textId="0E321585" w:rsidR="00636000" w:rsidRPr="00657828" w:rsidRDefault="00F568B6">
      <w:pPr>
        <w:spacing w:line="400" w:lineRule="exact"/>
        <w:ind w:firstLineChars="200" w:firstLine="420"/>
        <w:rPr>
          <w:rFonts w:eastAsia="汉仪书宋二简"/>
          <w:color w:val="000000" w:themeColor="text1"/>
        </w:rPr>
      </w:pPr>
      <w:r w:rsidRPr="00657828">
        <w:rPr>
          <w:rFonts w:eastAsia="汉仪书宋二简"/>
          <w:color w:val="000000" w:themeColor="text1"/>
        </w:rPr>
        <w:t>艺术修养类</w:t>
      </w:r>
      <w:r w:rsidRPr="00657828">
        <w:rPr>
          <w:rFonts w:eastAsia="汉仪书宋二简"/>
          <w:color w:val="000000" w:themeColor="text1"/>
        </w:rPr>
        <w:t xml:space="preserve"> </w:t>
      </w:r>
      <w:r w:rsidRPr="00657828">
        <w:rPr>
          <w:rFonts w:eastAsia="汉仪书宋二简"/>
          <w:color w:val="000000" w:themeColor="text1"/>
        </w:rPr>
        <w:t>（</w:t>
      </w:r>
      <w:r w:rsidRPr="00657828">
        <w:rPr>
          <w:rFonts w:eastAsia="汉仪书宋二简"/>
          <w:color w:val="000000" w:themeColor="text1"/>
        </w:rPr>
        <w:t>1.0</w:t>
      </w:r>
      <w:r w:rsidRPr="00657828">
        <w:rPr>
          <w:rFonts w:eastAsia="汉仪书宋二简"/>
          <w:color w:val="000000" w:themeColor="text1"/>
        </w:rPr>
        <w:t>）</w:t>
      </w:r>
      <w:r w:rsidR="00711CF8" w:rsidRPr="00657828">
        <w:rPr>
          <w:rFonts w:eastAsia="汉仪书宋二简"/>
          <w:color w:val="000000" w:themeColor="text1"/>
        </w:rPr>
        <w:t>（</w:t>
      </w:r>
      <w:r w:rsidR="00711CF8" w:rsidRPr="00657828">
        <w:rPr>
          <w:rFonts w:eastAsia="汉仪书宋二简" w:hint="eastAsia"/>
          <w:color w:val="000000" w:themeColor="text1"/>
        </w:rPr>
        <w:t>限</w:t>
      </w:r>
      <w:r w:rsidR="00711CF8" w:rsidRPr="00657828">
        <w:rPr>
          <w:rFonts w:eastAsia="汉仪书宋二简"/>
          <w:color w:val="000000" w:themeColor="text1"/>
        </w:rPr>
        <w:t>选）</w:t>
      </w:r>
    </w:p>
    <w:p w14:paraId="4E38B8F9" w14:textId="4D4FEC89" w:rsidR="00636000" w:rsidRPr="00657828" w:rsidRDefault="00655256">
      <w:pPr>
        <w:spacing w:line="400" w:lineRule="exact"/>
        <w:ind w:firstLineChars="200" w:firstLine="420"/>
        <w:rPr>
          <w:rFonts w:eastAsia="汉仪书宋二简"/>
          <w:color w:val="000000" w:themeColor="text1"/>
        </w:rPr>
      </w:pPr>
      <w:r w:rsidRPr="00657828">
        <w:rPr>
          <w:rFonts w:eastAsia="汉仪书宋二简" w:hint="eastAsia"/>
          <w:color w:val="000000" w:themeColor="text1"/>
        </w:rPr>
        <w:t>科学</w:t>
      </w:r>
      <w:r w:rsidRPr="00657828">
        <w:rPr>
          <w:rFonts w:eastAsia="汉仪书宋二简"/>
          <w:color w:val="000000" w:themeColor="text1"/>
        </w:rPr>
        <w:t>素养</w:t>
      </w:r>
      <w:r w:rsidR="00F568B6" w:rsidRPr="00657828">
        <w:rPr>
          <w:rFonts w:eastAsia="汉仪书宋二简"/>
          <w:color w:val="000000" w:themeColor="text1"/>
        </w:rPr>
        <w:t>类</w:t>
      </w:r>
      <w:r w:rsidR="00F568B6" w:rsidRPr="00657828">
        <w:rPr>
          <w:rFonts w:eastAsia="汉仪书宋二简"/>
          <w:color w:val="000000" w:themeColor="text1"/>
        </w:rPr>
        <w:t xml:space="preserve"> </w:t>
      </w:r>
      <w:r w:rsidR="00F568B6" w:rsidRPr="00657828">
        <w:rPr>
          <w:rFonts w:eastAsia="汉仪书宋二简"/>
          <w:color w:val="000000" w:themeColor="text1"/>
        </w:rPr>
        <w:t>（</w:t>
      </w:r>
      <w:r w:rsidR="00F568B6" w:rsidRPr="00657828">
        <w:rPr>
          <w:rFonts w:eastAsia="汉仪书宋二简"/>
          <w:color w:val="000000" w:themeColor="text1"/>
        </w:rPr>
        <w:t>1.0</w:t>
      </w:r>
      <w:r w:rsidR="00F568B6" w:rsidRPr="00657828">
        <w:rPr>
          <w:rFonts w:eastAsia="汉仪书宋二简"/>
          <w:color w:val="000000" w:themeColor="text1"/>
        </w:rPr>
        <w:t>）</w:t>
      </w:r>
    </w:p>
    <w:p w14:paraId="711CFBA0" w14:textId="776BB1BE" w:rsidR="00636000" w:rsidRPr="00657828" w:rsidRDefault="00F568B6">
      <w:pPr>
        <w:spacing w:line="400" w:lineRule="exact"/>
        <w:ind w:firstLineChars="200" w:firstLine="420"/>
        <w:rPr>
          <w:rFonts w:eastAsia="汉仪书宋二简"/>
          <w:color w:val="000000" w:themeColor="text1"/>
        </w:rPr>
      </w:pPr>
      <w:r w:rsidRPr="00657828">
        <w:rPr>
          <w:rFonts w:eastAsia="汉仪书宋二简"/>
          <w:color w:val="000000" w:themeColor="text1"/>
        </w:rPr>
        <w:t>跨文化与国际视野类</w:t>
      </w:r>
      <w:r w:rsidRPr="00657828">
        <w:rPr>
          <w:rFonts w:eastAsia="汉仪书宋二简"/>
          <w:color w:val="000000" w:themeColor="text1"/>
        </w:rPr>
        <w:t xml:space="preserve"> </w:t>
      </w:r>
      <w:r w:rsidRPr="00657828">
        <w:rPr>
          <w:rFonts w:eastAsia="汉仪书宋二简"/>
          <w:color w:val="000000" w:themeColor="text1"/>
        </w:rPr>
        <w:t>（</w:t>
      </w:r>
      <w:r w:rsidRPr="00657828">
        <w:rPr>
          <w:rFonts w:eastAsia="汉仪书宋二简"/>
          <w:color w:val="000000" w:themeColor="text1"/>
        </w:rPr>
        <w:t>1.0</w:t>
      </w:r>
      <w:r w:rsidRPr="00657828">
        <w:rPr>
          <w:rFonts w:eastAsia="汉仪书宋二简"/>
          <w:color w:val="000000" w:themeColor="text1"/>
        </w:rPr>
        <w:t>）</w:t>
      </w:r>
    </w:p>
    <w:p w14:paraId="16A8B412" w14:textId="71CA42A5" w:rsidR="00A455D1" w:rsidRPr="00657828" w:rsidRDefault="00A455D1">
      <w:pPr>
        <w:spacing w:line="400" w:lineRule="exact"/>
        <w:ind w:firstLineChars="200" w:firstLine="420"/>
        <w:rPr>
          <w:rFonts w:eastAsia="汉仪书宋二简"/>
          <w:color w:val="000000" w:themeColor="text1"/>
        </w:rPr>
      </w:pPr>
      <w:r w:rsidRPr="00657828">
        <w:rPr>
          <w:rFonts w:eastAsia="汉仪书宋二简" w:hint="eastAsia"/>
          <w:color w:val="000000" w:themeColor="text1"/>
        </w:rPr>
        <w:t>创新创业类（</w:t>
      </w:r>
      <w:r w:rsidRPr="00657828">
        <w:rPr>
          <w:rFonts w:eastAsia="汉仪书宋二简" w:hint="eastAsia"/>
          <w:color w:val="000000" w:themeColor="text1"/>
        </w:rPr>
        <w:t>1.0</w:t>
      </w:r>
      <w:r w:rsidRPr="00657828">
        <w:rPr>
          <w:rFonts w:eastAsia="汉仪书宋二简" w:hint="eastAsia"/>
          <w:color w:val="000000" w:themeColor="text1"/>
        </w:rPr>
        <w:t>）</w:t>
      </w:r>
    </w:p>
    <w:p w14:paraId="56775DCB" w14:textId="45F0FB96" w:rsidR="002A2931" w:rsidRPr="00657828" w:rsidRDefault="002A2931">
      <w:pPr>
        <w:spacing w:line="400" w:lineRule="exact"/>
        <w:ind w:firstLineChars="200" w:firstLine="420"/>
        <w:rPr>
          <w:rFonts w:eastAsia="汉仪书宋二简"/>
          <w:color w:val="000000" w:themeColor="text1"/>
        </w:rPr>
      </w:pPr>
      <w:r w:rsidRPr="00657828">
        <w:rPr>
          <w:rFonts w:eastAsia="汉仪书宋二简" w:hint="eastAsia"/>
          <w:color w:val="000000" w:themeColor="text1"/>
        </w:rPr>
        <w:t>红色文化通识课（</w:t>
      </w:r>
      <w:r w:rsidRPr="00657828">
        <w:rPr>
          <w:rFonts w:eastAsia="汉仪书宋二简" w:hint="eastAsia"/>
          <w:color w:val="000000" w:themeColor="text1"/>
        </w:rPr>
        <w:t>1</w:t>
      </w:r>
      <w:r w:rsidRPr="00657828">
        <w:rPr>
          <w:rFonts w:eastAsia="汉仪书宋二简"/>
          <w:color w:val="000000" w:themeColor="text1"/>
        </w:rPr>
        <w:t>.0</w:t>
      </w:r>
      <w:r w:rsidRPr="00657828">
        <w:rPr>
          <w:rFonts w:eastAsia="汉仪书宋二简" w:hint="eastAsia"/>
          <w:color w:val="000000" w:themeColor="text1"/>
        </w:rPr>
        <w:t>）</w:t>
      </w:r>
      <w:r w:rsidR="00711CF8" w:rsidRPr="00657828">
        <w:rPr>
          <w:rFonts w:eastAsia="汉仪书宋二简"/>
          <w:color w:val="000000" w:themeColor="text1"/>
        </w:rPr>
        <w:t>（限选）</w:t>
      </w:r>
    </w:p>
    <w:p w14:paraId="7FEE1ACA" w14:textId="77777777" w:rsidR="00636000" w:rsidRPr="00657828" w:rsidRDefault="00F568B6" w:rsidP="00A156D3">
      <w:pPr>
        <w:spacing w:line="400" w:lineRule="exact"/>
        <w:ind w:firstLineChars="200" w:firstLine="422"/>
        <w:rPr>
          <w:rFonts w:eastAsia="汉仪书宋二简"/>
          <w:b/>
          <w:bCs/>
          <w:color w:val="000000" w:themeColor="text1"/>
        </w:rPr>
      </w:pPr>
      <w:r w:rsidRPr="00657828">
        <w:rPr>
          <w:rFonts w:eastAsia="汉仪书宋二简"/>
          <w:b/>
          <w:bCs/>
          <w:color w:val="000000" w:themeColor="text1"/>
        </w:rPr>
        <w:t>（二）专业基础课</w:t>
      </w:r>
    </w:p>
    <w:p w14:paraId="6C86A659"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专业基础必修课（应修</w:t>
      </w:r>
      <w:r w:rsidR="0003374E" w:rsidRPr="00A156D3">
        <w:rPr>
          <w:rFonts w:eastAsia="汉仪书宋二简" w:hint="eastAsia"/>
          <w:color w:val="000000" w:themeColor="text1"/>
        </w:rPr>
        <w:t>34</w:t>
      </w:r>
      <w:r w:rsidRPr="00A156D3">
        <w:rPr>
          <w:rFonts w:eastAsia="汉仪书宋二简" w:hint="eastAsia"/>
          <w:color w:val="000000" w:themeColor="text1"/>
        </w:rPr>
        <w:t>.5</w:t>
      </w:r>
      <w:r w:rsidRPr="00A156D3">
        <w:rPr>
          <w:rFonts w:eastAsia="汉仪书宋二简"/>
          <w:color w:val="000000" w:themeColor="text1"/>
        </w:rPr>
        <w:t>学分</w:t>
      </w:r>
      <w:r w:rsidR="002C7565" w:rsidRPr="00A156D3">
        <w:rPr>
          <w:rFonts w:eastAsia="汉仪书宋二简"/>
          <w:color w:val="000000" w:themeColor="text1"/>
        </w:rPr>
        <w:t>，含实验</w:t>
      </w:r>
      <w:r w:rsidR="00741444" w:rsidRPr="00A156D3">
        <w:rPr>
          <w:rFonts w:eastAsia="汉仪书宋二简" w:hint="eastAsia"/>
          <w:color w:val="000000" w:themeColor="text1"/>
        </w:rPr>
        <w:t>3</w:t>
      </w:r>
      <w:r w:rsidR="002C7565" w:rsidRPr="00A156D3">
        <w:rPr>
          <w:rFonts w:eastAsia="汉仪书宋二简"/>
          <w:color w:val="000000" w:themeColor="text1"/>
        </w:rPr>
        <w:t>.</w:t>
      </w:r>
      <w:r w:rsidR="002C7565" w:rsidRPr="00A156D3">
        <w:rPr>
          <w:rFonts w:eastAsia="汉仪书宋二简" w:hint="eastAsia"/>
          <w:color w:val="000000" w:themeColor="text1"/>
        </w:rPr>
        <w:t>5</w:t>
      </w:r>
      <w:r w:rsidRPr="00A156D3">
        <w:rPr>
          <w:rFonts w:eastAsia="汉仪书宋二简"/>
          <w:color w:val="000000" w:themeColor="text1"/>
        </w:rPr>
        <w:t>）</w:t>
      </w:r>
    </w:p>
    <w:p w14:paraId="04A8A4FD"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20020061 </w:t>
      </w:r>
      <w:r w:rsidRPr="00A156D3">
        <w:rPr>
          <w:rFonts w:eastAsia="汉仪书宋二简"/>
          <w:color w:val="000000" w:themeColor="text1"/>
        </w:rPr>
        <w:t>工程制图</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p>
    <w:p w14:paraId="54CE2CBD" w14:textId="77777777" w:rsidR="00636000" w:rsidRPr="00A156D3" w:rsidRDefault="00F568B6">
      <w:pPr>
        <w:spacing w:line="400" w:lineRule="exact"/>
        <w:ind w:firstLineChars="200" w:firstLine="420"/>
        <w:rPr>
          <w:rFonts w:eastAsia="汉仪书宋二简"/>
          <w:color w:val="000000" w:themeColor="text1"/>
        </w:rPr>
      </w:pPr>
      <w:r w:rsidRPr="00A156D3">
        <w:rPr>
          <w:rFonts w:ascii="TimesNewRomanPSMT" w:eastAsia="TimesNewRomanPSMT" w:hAnsi="TimesNewRomanPSMT" w:hint="eastAsia"/>
          <w:color w:val="000000" w:themeColor="text1"/>
        </w:rPr>
        <w:lastRenderedPageBreak/>
        <w:t>10011-2#</w:t>
      </w:r>
      <w:r w:rsidRPr="00A156D3">
        <w:rPr>
          <w:rFonts w:eastAsia="汉仪书宋二简"/>
          <w:color w:val="000000" w:themeColor="text1"/>
        </w:rPr>
        <w:t xml:space="preserve"> </w:t>
      </w:r>
      <w:r w:rsidRPr="00A156D3">
        <w:rPr>
          <w:rFonts w:eastAsia="汉仪书宋二简"/>
          <w:color w:val="000000" w:themeColor="text1"/>
        </w:rPr>
        <w:t>无机与分析化学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4.0</w:t>
      </w:r>
      <w:r w:rsidRPr="00A156D3">
        <w:rPr>
          <w:rFonts w:eastAsia="汉仪书宋二简"/>
          <w:color w:val="000000" w:themeColor="text1"/>
        </w:rPr>
        <w:t>）</w:t>
      </w:r>
      <w:r w:rsidR="00741444" w:rsidRPr="00A156D3">
        <w:rPr>
          <w:rFonts w:eastAsia="汉仪书宋二简"/>
          <w:color w:val="000000" w:themeColor="text1"/>
        </w:rPr>
        <w:t>（含</w:t>
      </w:r>
      <w:r w:rsidR="00741444" w:rsidRPr="00A156D3">
        <w:rPr>
          <w:rFonts w:eastAsia="汉仪书宋二简" w:hint="eastAsia"/>
          <w:color w:val="000000" w:themeColor="text1"/>
        </w:rPr>
        <w:t>实验</w:t>
      </w:r>
      <w:r w:rsidR="00741444" w:rsidRPr="00A156D3">
        <w:rPr>
          <w:rFonts w:eastAsia="汉仪书宋二简" w:hint="eastAsia"/>
          <w:color w:val="000000" w:themeColor="text1"/>
        </w:rPr>
        <w:t>0.5</w:t>
      </w:r>
      <w:r w:rsidR="00741444" w:rsidRPr="00A156D3">
        <w:rPr>
          <w:rFonts w:eastAsia="汉仪书宋二简"/>
          <w:color w:val="000000" w:themeColor="text1"/>
        </w:rPr>
        <w:t>）</w:t>
      </w:r>
    </w:p>
    <w:p w14:paraId="04973CA9"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10090061 </w:t>
      </w:r>
      <w:r w:rsidRPr="00A156D3">
        <w:rPr>
          <w:rFonts w:eastAsia="汉仪书宋二简"/>
          <w:color w:val="000000" w:themeColor="text1"/>
        </w:rPr>
        <w:t>有机化学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2.5</w:t>
      </w:r>
      <w:r w:rsidRPr="00A156D3">
        <w:rPr>
          <w:rFonts w:eastAsia="汉仪书宋二简"/>
          <w:color w:val="000000" w:themeColor="text1"/>
        </w:rPr>
        <w:t>）</w:t>
      </w:r>
      <w:r w:rsidR="00741444" w:rsidRPr="00A156D3">
        <w:rPr>
          <w:rFonts w:eastAsia="汉仪书宋二简"/>
          <w:color w:val="000000" w:themeColor="text1"/>
        </w:rPr>
        <w:t>（含</w:t>
      </w:r>
      <w:r w:rsidR="00741444" w:rsidRPr="00A156D3">
        <w:rPr>
          <w:rFonts w:eastAsia="汉仪书宋二简" w:hint="eastAsia"/>
          <w:color w:val="000000" w:themeColor="text1"/>
        </w:rPr>
        <w:t>实验</w:t>
      </w:r>
      <w:r w:rsidR="00741444" w:rsidRPr="00A156D3">
        <w:rPr>
          <w:rFonts w:eastAsia="汉仪书宋二简" w:hint="eastAsia"/>
          <w:color w:val="000000" w:themeColor="text1"/>
        </w:rPr>
        <w:t>0.5</w:t>
      </w:r>
      <w:r w:rsidR="00741444" w:rsidRPr="00A156D3">
        <w:rPr>
          <w:rFonts w:eastAsia="汉仪书宋二简"/>
          <w:color w:val="000000" w:themeColor="text1"/>
        </w:rPr>
        <w:t>）</w:t>
      </w:r>
    </w:p>
    <w:p w14:paraId="38FEC562" w14:textId="77777777" w:rsidR="00E127DB" w:rsidRPr="00A156D3" w:rsidRDefault="00F568B6" w:rsidP="00E127DB">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10210063 </w:t>
      </w:r>
      <w:r w:rsidRPr="00A156D3">
        <w:rPr>
          <w:rFonts w:eastAsia="汉仪书宋二简"/>
          <w:color w:val="000000" w:themeColor="text1"/>
        </w:rPr>
        <w:t>物理化学（</w:t>
      </w:r>
      <w:r w:rsidRPr="00A156D3">
        <w:rPr>
          <w:rFonts w:eastAsia="汉仪书宋二简"/>
          <w:color w:val="000000" w:themeColor="text1"/>
        </w:rPr>
        <w:t>3.0</w:t>
      </w:r>
      <w:r w:rsidRPr="00A156D3">
        <w:rPr>
          <w:rFonts w:eastAsia="汉仪书宋二简"/>
          <w:color w:val="000000" w:themeColor="text1"/>
        </w:rPr>
        <w:t>）</w:t>
      </w:r>
      <w:r w:rsidR="00E127DB" w:rsidRPr="00A156D3">
        <w:rPr>
          <w:rFonts w:eastAsia="汉仪书宋二简"/>
          <w:color w:val="000000" w:themeColor="text1"/>
        </w:rPr>
        <w:t>（含</w:t>
      </w:r>
      <w:r w:rsidR="00E127DB" w:rsidRPr="00A156D3">
        <w:rPr>
          <w:rFonts w:eastAsia="汉仪书宋二简" w:hint="eastAsia"/>
          <w:color w:val="000000" w:themeColor="text1"/>
        </w:rPr>
        <w:t>实验</w:t>
      </w:r>
      <w:r w:rsidR="009E43C0" w:rsidRPr="00A156D3">
        <w:rPr>
          <w:rFonts w:eastAsia="汉仪书宋二简" w:hint="eastAsia"/>
          <w:color w:val="000000" w:themeColor="text1"/>
        </w:rPr>
        <w:t>0</w:t>
      </w:r>
      <w:r w:rsidR="00322FC3" w:rsidRPr="00A156D3">
        <w:rPr>
          <w:rFonts w:eastAsia="汉仪书宋二简" w:hint="eastAsia"/>
          <w:color w:val="000000" w:themeColor="text1"/>
        </w:rPr>
        <w:t>.</w:t>
      </w:r>
      <w:r w:rsidR="009E43C0" w:rsidRPr="00A156D3">
        <w:rPr>
          <w:rFonts w:eastAsia="汉仪书宋二简" w:hint="eastAsia"/>
          <w:color w:val="000000" w:themeColor="text1"/>
        </w:rPr>
        <w:t>5</w:t>
      </w:r>
      <w:r w:rsidR="00E127DB" w:rsidRPr="00A156D3">
        <w:rPr>
          <w:rFonts w:eastAsia="汉仪书宋二简"/>
          <w:color w:val="000000" w:themeColor="text1"/>
        </w:rPr>
        <w:t>）</w:t>
      </w:r>
    </w:p>
    <w:p w14:paraId="20E71DF7"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35010041 </w:t>
      </w:r>
      <w:r w:rsidRPr="00A156D3">
        <w:rPr>
          <w:rFonts w:eastAsia="汉仪书宋二简"/>
          <w:color w:val="000000" w:themeColor="text1"/>
        </w:rPr>
        <w:t>环境工程专业导论</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5D754CA5"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350300</w:t>
      </w:r>
      <w:r w:rsidRPr="00A156D3">
        <w:rPr>
          <w:rFonts w:eastAsia="汉仪书宋二简" w:hint="eastAsia"/>
          <w:color w:val="000000" w:themeColor="text1"/>
        </w:rPr>
        <w:t>6</w:t>
      </w:r>
      <w:r w:rsidRPr="00A156D3">
        <w:rPr>
          <w:rFonts w:eastAsia="汉仪书宋二简"/>
          <w:color w:val="000000" w:themeColor="text1"/>
        </w:rPr>
        <w:t xml:space="preserve">3 </w:t>
      </w:r>
      <w:r w:rsidRPr="00A156D3">
        <w:rPr>
          <w:rFonts w:eastAsia="汉仪书宋二简"/>
          <w:color w:val="000000" w:themeColor="text1"/>
        </w:rPr>
        <w:t>流体力学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p>
    <w:p w14:paraId="780A2D74"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35040041 </w:t>
      </w:r>
      <w:r w:rsidRPr="00A156D3">
        <w:rPr>
          <w:rFonts w:eastAsia="汉仪书宋二简"/>
          <w:color w:val="000000" w:themeColor="text1"/>
        </w:rPr>
        <w:t>环境监测</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397EC157"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11830063</w:t>
      </w:r>
      <w:r w:rsidRPr="00A156D3">
        <w:rPr>
          <w:rFonts w:eastAsia="汉仪书宋二简"/>
          <w:color w:val="000000" w:themeColor="text1"/>
        </w:rPr>
        <w:t>环境工程原理（</w:t>
      </w:r>
      <w:r w:rsidRPr="00A156D3">
        <w:rPr>
          <w:rFonts w:eastAsia="汉仪书宋二简"/>
          <w:color w:val="000000" w:themeColor="text1"/>
        </w:rPr>
        <w:t>3.0</w:t>
      </w:r>
      <w:r w:rsidRPr="00A156D3">
        <w:rPr>
          <w:rFonts w:eastAsia="汉仪书宋二简"/>
          <w:color w:val="000000" w:themeColor="text1"/>
        </w:rPr>
        <w:t>）</w:t>
      </w:r>
      <w:r w:rsidR="00E127DB" w:rsidRPr="00A156D3">
        <w:rPr>
          <w:rFonts w:eastAsia="汉仪书宋二简"/>
          <w:color w:val="000000" w:themeColor="text1"/>
        </w:rPr>
        <w:t>（含</w:t>
      </w:r>
      <w:r w:rsidR="00E127DB" w:rsidRPr="00A156D3">
        <w:rPr>
          <w:rFonts w:eastAsia="汉仪书宋二简" w:hint="eastAsia"/>
          <w:color w:val="000000" w:themeColor="text1"/>
        </w:rPr>
        <w:t>实验</w:t>
      </w:r>
      <w:r w:rsidR="009E43C0" w:rsidRPr="00A156D3">
        <w:rPr>
          <w:rFonts w:eastAsia="汉仪书宋二简" w:hint="eastAsia"/>
          <w:color w:val="000000" w:themeColor="text1"/>
        </w:rPr>
        <w:t>0</w:t>
      </w:r>
      <w:r w:rsidR="00322FC3" w:rsidRPr="00A156D3">
        <w:rPr>
          <w:rFonts w:eastAsia="汉仪书宋二简" w:hint="eastAsia"/>
          <w:color w:val="000000" w:themeColor="text1"/>
        </w:rPr>
        <w:t>.</w:t>
      </w:r>
      <w:r w:rsidR="009E43C0" w:rsidRPr="00A156D3">
        <w:rPr>
          <w:rFonts w:eastAsia="汉仪书宋二简" w:hint="eastAsia"/>
          <w:color w:val="000000" w:themeColor="text1"/>
        </w:rPr>
        <w:t>5</w:t>
      </w:r>
      <w:r w:rsidR="00E127DB" w:rsidRPr="00A156D3">
        <w:rPr>
          <w:rFonts w:eastAsia="汉仪书宋二简"/>
          <w:color w:val="000000" w:themeColor="text1"/>
        </w:rPr>
        <w:t>）</w:t>
      </w:r>
    </w:p>
    <w:p w14:paraId="4ECBE65E"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35070041 </w:t>
      </w:r>
      <w:r w:rsidRPr="00A156D3">
        <w:rPr>
          <w:rFonts w:eastAsia="汉仪书宋二简"/>
          <w:color w:val="000000" w:themeColor="text1"/>
        </w:rPr>
        <w:t>工程测量</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7F519416" w14:textId="77777777" w:rsidR="00C511DF" w:rsidRPr="00A156D3" w:rsidRDefault="00F568B6" w:rsidP="00C511DF">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35080083 </w:t>
      </w:r>
      <w:r w:rsidRPr="00A156D3">
        <w:rPr>
          <w:rFonts w:eastAsia="汉仪书宋二简"/>
          <w:color w:val="000000" w:themeColor="text1"/>
        </w:rPr>
        <w:t>环境工程微生物</w:t>
      </w:r>
      <w:r w:rsidR="00C31ECC" w:rsidRPr="00A156D3">
        <w:rPr>
          <w:rFonts w:eastAsia="汉仪书宋二简"/>
          <w:color w:val="000000" w:themeColor="text1"/>
        </w:rPr>
        <w:t>学</w:t>
      </w:r>
      <w:r w:rsidR="00E6149A" w:rsidRPr="00A156D3">
        <w:rPr>
          <w:rFonts w:eastAsia="汉仪书宋二简"/>
          <w:color w:val="000000" w:themeColor="text1"/>
        </w:rPr>
        <w:t>（双语）</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4.0</w:t>
      </w:r>
      <w:r w:rsidRPr="00A156D3">
        <w:rPr>
          <w:rFonts w:eastAsia="汉仪书宋二简"/>
          <w:color w:val="000000" w:themeColor="text1"/>
        </w:rPr>
        <w:t>）</w:t>
      </w:r>
      <w:r w:rsidR="00E127DB" w:rsidRPr="00A156D3">
        <w:rPr>
          <w:rFonts w:eastAsia="汉仪书宋二简"/>
          <w:color w:val="000000" w:themeColor="text1"/>
        </w:rPr>
        <w:t>（含</w:t>
      </w:r>
      <w:r w:rsidR="00E127DB" w:rsidRPr="00A156D3">
        <w:rPr>
          <w:rFonts w:eastAsia="汉仪书宋二简" w:hint="eastAsia"/>
          <w:color w:val="000000" w:themeColor="text1"/>
        </w:rPr>
        <w:t>实验</w:t>
      </w:r>
      <w:r w:rsidR="00322FC3" w:rsidRPr="00A156D3">
        <w:rPr>
          <w:rFonts w:eastAsia="汉仪书宋二简" w:hint="eastAsia"/>
          <w:color w:val="000000" w:themeColor="text1"/>
        </w:rPr>
        <w:t>1.5</w:t>
      </w:r>
      <w:r w:rsidR="00E127DB" w:rsidRPr="00A156D3">
        <w:rPr>
          <w:rFonts w:eastAsia="汉仪书宋二简"/>
          <w:color w:val="000000" w:themeColor="text1"/>
        </w:rPr>
        <w:t>）</w:t>
      </w:r>
    </w:p>
    <w:p w14:paraId="77AB1E6E" w14:textId="77777777" w:rsidR="00C511DF" w:rsidRPr="00A156D3" w:rsidRDefault="00C511DF" w:rsidP="00C511DF">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20310063 </w:t>
      </w:r>
      <w:r w:rsidRPr="00A156D3">
        <w:rPr>
          <w:rFonts w:eastAsia="汉仪书宋二简"/>
          <w:color w:val="000000" w:themeColor="text1"/>
        </w:rPr>
        <w:t>工程力学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7ABB4756" w14:textId="77777777" w:rsidR="00C511DF" w:rsidRPr="00A156D3" w:rsidRDefault="00C511DF" w:rsidP="00C511DF">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45150063 </w:t>
      </w:r>
      <w:r w:rsidRPr="00A156D3">
        <w:rPr>
          <w:rFonts w:eastAsia="汉仪书宋二简"/>
          <w:color w:val="000000" w:themeColor="text1"/>
        </w:rPr>
        <w:t>电工与电子技术</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7DACA54D" w14:textId="77777777" w:rsidR="00C511DF" w:rsidRDefault="00C511DF" w:rsidP="00C511DF">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35230041 </w:t>
      </w:r>
      <w:r w:rsidRPr="00A156D3">
        <w:rPr>
          <w:rFonts w:eastAsia="汉仪书宋二简"/>
          <w:color w:val="000000" w:themeColor="text1"/>
        </w:rPr>
        <w:t>土建工程基础</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634E6CF0" w14:textId="554C78FC" w:rsidR="00636000" w:rsidRPr="00A156D3" w:rsidRDefault="00F568B6" w:rsidP="00A156D3">
      <w:pPr>
        <w:spacing w:line="400" w:lineRule="exact"/>
        <w:ind w:firstLineChars="200" w:firstLine="422"/>
        <w:rPr>
          <w:rFonts w:eastAsia="汉仪书宋二简"/>
          <w:b/>
          <w:bCs/>
          <w:color w:val="000000" w:themeColor="text1"/>
        </w:rPr>
      </w:pPr>
      <w:r w:rsidRPr="00A156D3">
        <w:rPr>
          <w:rFonts w:eastAsia="汉仪书宋二简"/>
          <w:b/>
          <w:bCs/>
          <w:color w:val="000000" w:themeColor="text1"/>
        </w:rPr>
        <w:t>专业基础选修课（应选修</w:t>
      </w:r>
      <w:r w:rsidR="0003374E" w:rsidRPr="00DF5421">
        <w:rPr>
          <w:rFonts w:eastAsia="汉仪书宋二简" w:hint="eastAsia"/>
          <w:b/>
          <w:bCs/>
          <w:color w:val="000000" w:themeColor="text1"/>
        </w:rPr>
        <w:t>1</w:t>
      </w:r>
      <w:r w:rsidR="003E4A77" w:rsidRPr="00DF5421">
        <w:rPr>
          <w:rFonts w:eastAsia="汉仪书宋二简" w:hint="eastAsia"/>
          <w:b/>
          <w:bCs/>
          <w:color w:val="000000" w:themeColor="text1"/>
        </w:rPr>
        <w:t>5</w:t>
      </w:r>
      <w:r w:rsidRPr="00A156D3">
        <w:rPr>
          <w:rFonts w:eastAsia="汉仪书宋二简"/>
          <w:b/>
          <w:bCs/>
          <w:color w:val="000000" w:themeColor="text1"/>
        </w:rPr>
        <w:t>学分）</w:t>
      </w:r>
    </w:p>
    <w:p w14:paraId="52B617AA" w14:textId="77777777" w:rsidR="009E43C0" w:rsidRPr="00A156D3" w:rsidRDefault="00F568B6"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35090063 CAD</w:t>
      </w:r>
      <w:r w:rsidRPr="00A156D3">
        <w:rPr>
          <w:rFonts w:eastAsia="汉仪书宋二简"/>
          <w:color w:val="000000" w:themeColor="text1"/>
        </w:rPr>
        <w:t>与专业制图</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r w:rsidR="009E43C0" w:rsidRPr="00A156D3">
        <w:rPr>
          <w:rFonts w:eastAsia="汉仪书宋二简"/>
          <w:color w:val="000000" w:themeColor="text1"/>
        </w:rPr>
        <w:t>（含</w:t>
      </w:r>
      <w:r w:rsidR="009E43C0" w:rsidRPr="00A156D3">
        <w:rPr>
          <w:rFonts w:eastAsia="汉仪书宋二简" w:hint="eastAsia"/>
          <w:color w:val="000000" w:themeColor="text1"/>
        </w:rPr>
        <w:t>实验</w:t>
      </w:r>
      <w:r w:rsidR="009E43C0" w:rsidRPr="00A156D3">
        <w:rPr>
          <w:rFonts w:eastAsia="汉仪书宋二简" w:hint="eastAsia"/>
          <w:color w:val="000000" w:themeColor="text1"/>
        </w:rPr>
        <w:t>1.0</w:t>
      </w:r>
      <w:r w:rsidR="009E43C0" w:rsidRPr="00A156D3">
        <w:rPr>
          <w:rFonts w:eastAsia="汉仪书宋二简"/>
          <w:color w:val="000000" w:themeColor="text1"/>
        </w:rPr>
        <w:t>）</w:t>
      </w:r>
    </w:p>
    <w:p w14:paraId="2EB6C4DA"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35280041 </w:t>
      </w:r>
      <w:r w:rsidRPr="00A156D3">
        <w:rPr>
          <w:rFonts w:eastAsia="汉仪书宋二简"/>
          <w:color w:val="000000" w:themeColor="text1"/>
        </w:rPr>
        <w:t>环保设备基础</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34AAAED8"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35210041 </w:t>
      </w:r>
      <w:r w:rsidRPr="00A156D3">
        <w:rPr>
          <w:rFonts w:eastAsia="汉仪书宋二简"/>
          <w:color w:val="000000" w:themeColor="text1"/>
        </w:rPr>
        <w:t>环境生态学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5FCA38CF"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35220041 </w:t>
      </w:r>
      <w:r w:rsidRPr="00A156D3">
        <w:rPr>
          <w:rFonts w:eastAsia="汉仪书宋二简"/>
          <w:color w:val="000000" w:themeColor="text1"/>
        </w:rPr>
        <w:t>专业英语</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55DD0030" w14:textId="77777777" w:rsidR="00DF5421" w:rsidRPr="00A156D3" w:rsidRDefault="00DF5421" w:rsidP="00DF5421">
      <w:pPr>
        <w:spacing w:line="400" w:lineRule="exact"/>
        <w:ind w:firstLineChars="200" w:firstLine="420"/>
        <w:rPr>
          <w:rFonts w:eastAsia="汉仪书宋二简"/>
          <w:color w:val="000000" w:themeColor="text1"/>
        </w:rPr>
      </w:pPr>
      <w:r w:rsidRPr="00DF5421">
        <w:rPr>
          <w:rFonts w:eastAsia="汉仪书宋二简"/>
          <w:color w:val="000000" w:themeColor="text1"/>
        </w:rPr>
        <w:t xml:space="preserve">35330041 </w:t>
      </w:r>
      <w:r w:rsidRPr="00DF5421">
        <w:rPr>
          <w:rFonts w:eastAsia="汉仪书宋二简"/>
          <w:color w:val="000000" w:themeColor="text1"/>
        </w:rPr>
        <w:t>环境工程设计基础</w:t>
      </w:r>
      <w:r w:rsidRPr="00DF5421">
        <w:rPr>
          <w:rFonts w:eastAsia="汉仪书宋二简"/>
          <w:color w:val="000000" w:themeColor="text1"/>
        </w:rPr>
        <w:t xml:space="preserve"> </w:t>
      </w:r>
      <w:r w:rsidRPr="00DF5421">
        <w:rPr>
          <w:rFonts w:eastAsia="汉仪书宋二简"/>
          <w:color w:val="000000" w:themeColor="text1"/>
        </w:rPr>
        <w:t>（</w:t>
      </w:r>
      <w:r w:rsidRPr="00DF5421">
        <w:rPr>
          <w:rFonts w:eastAsia="汉仪书宋二简"/>
          <w:color w:val="000000" w:themeColor="text1"/>
        </w:rPr>
        <w:t>2.0</w:t>
      </w:r>
      <w:r w:rsidRPr="00DF5421">
        <w:rPr>
          <w:rFonts w:eastAsia="汉仪书宋二简"/>
          <w:color w:val="000000" w:themeColor="text1"/>
        </w:rPr>
        <w:t>）</w:t>
      </w:r>
    </w:p>
    <w:p w14:paraId="6BF24533"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35240041 </w:t>
      </w:r>
      <w:r w:rsidRPr="00A156D3">
        <w:rPr>
          <w:rFonts w:eastAsia="汉仪书宋二简"/>
          <w:color w:val="000000" w:themeColor="text1"/>
        </w:rPr>
        <w:t>环境工程概预算</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485593DD"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35250021 </w:t>
      </w:r>
      <w:r w:rsidRPr="00A156D3">
        <w:rPr>
          <w:rFonts w:eastAsia="汉仪书宋二简"/>
          <w:color w:val="000000" w:themeColor="text1"/>
        </w:rPr>
        <w:t>科技论文阅读与写作</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14:paraId="16165323"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35</w:t>
      </w:r>
      <w:r w:rsidRPr="00A156D3">
        <w:rPr>
          <w:rFonts w:eastAsia="汉仪书宋二简" w:hint="eastAsia"/>
          <w:color w:val="000000" w:themeColor="text1"/>
        </w:rPr>
        <w:t>600021</w:t>
      </w:r>
      <w:r w:rsidRPr="00A156D3">
        <w:rPr>
          <w:rFonts w:eastAsia="汉仪书宋二简"/>
          <w:color w:val="000000" w:themeColor="text1"/>
        </w:rPr>
        <w:t xml:space="preserve"> </w:t>
      </w:r>
      <w:r w:rsidRPr="00A156D3">
        <w:rPr>
          <w:rFonts w:eastAsia="汉仪书宋二简"/>
          <w:color w:val="000000" w:themeColor="text1"/>
        </w:rPr>
        <w:t>安全技术概论</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14:paraId="718034FC"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35290041 </w:t>
      </w:r>
      <w:r w:rsidRPr="00A156D3">
        <w:rPr>
          <w:rFonts w:eastAsia="汉仪书宋二简"/>
          <w:color w:val="000000" w:themeColor="text1"/>
        </w:rPr>
        <w:t>环境毒理学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5E7DAE7E"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35305041 </w:t>
      </w:r>
      <w:r w:rsidR="00230674" w:rsidRPr="00A156D3">
        <w:rPr>
          <w:rFonts w:eastAsia="汉仪书宋二简"/>
          <w:color w:val="000000" w:themeColor="text1"/>
        </w:rPr>
        <w:t>环境</w:t>
      </w:r>
      <w:r w:rsidR="005C15C6" w:rsidRPr="00A156D3">
        <w:rPr>
          <w:rFonts w:eastAsia="汉仪书宋二简" w:hint="eastAsia"/>
          <w:color w:val="000000" w:themeColor="text1"/>
        </w:rPr>
        <w:t>控制工程</w:t>
      </w:r>
      <w:r w:rsidRPr="00A156D3">
        <w:rPr>
          <w:rFonts w:eastAsia="汉仪书宋二简"/>
          <w:color w:val="000000" w:themeColor="text1"/>
        </w:rPr>
        <w:t>材料</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169BF6DC"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35310041 </w:t>
      </w:r>
      <w:r w:rsidRPr="00A156D3">
        <w:rPr>
          <w:rFonts w:eastAsia="汉仪书宋二简"/>
          <w:color w:val="000000" w:themeColor="text1"/>
        </w:rPr>
        <w:t>环境法学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785A1CA7"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35320041 </w:t>
      </w:r>
      <w:r w:rsidRPr="00A156D3">
        <w:rPr>
          <w:rFonts w:eastAsia="汉仪书宋二简"/>
          <w:color w:val="000000" w:themeColor="text1"/>
        </w:rPr>
        <w:t>环境经济学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340A1E7E"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37310041</w:t>
      </w:r>
      <w:r w:rsidRPr="00A156D3">
        <w:rPr>
          <w:rFonts w:eastAsia="汉仪书宋二简"/>
          <w:color w:val="000000" w:themeColor="text1"/>
        </w:rPr>
        <w:t>环境化学（</w:t>
      </w:r>
      <w:r w:rsidRPr="00A156D3">
        <w:rPr>
          <w:rFonts w:eastAsia="汉仪书宋二简"/>
          <w:color w:val="000000" w:themeColor="text1"/>
        </w:rPr>
        <w:t>2.0</w:t>
      </w:r>
      <w:r w:rsidRPr="00A156D3">
        <w:rPr>
          <w:rFonts w:eastAsia="汉仪书宋二简"/>
          <w:color w:val="000000" w:themeColor="text1"/>
        </w:rPr>
        <w:t>）</w:t>
      </w:r>
    </w:p>
    <w:p w14:paraId="034089F0"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39590031 </w:t>
      </w:r>
      <w:r w:rsidRPr="002758CE">
        <w:rPr>
          <w:rFonts w:eastAsia="汉仪书宋二简"/>
          <w:color w:val="000000" w:themeColor="text1"/>
        </w:rPr>
        <w:t>生物化学</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5DF87E93" w14:textId="77777777" w:rsidR="00636000" w:rsidRPr="00A156D3" w:rsidRDefault="00F568B6" w:rsidP="00A156D3">
      <w:pPr>
        <w:spacing w:line="400" w:lineRule="exact"/>
        <w:ind w:firstLineChars="200" w:firstLine="422"/>
        <w:rPr>
          <w:rFonts w:eastAsia="汉仪书宋二简"/>
          <w:b/>
          <w:bCs/>
          <w:color w:val="000000" w:themeColor="text1"/>
        </w:rPr>
      </w:pPr>
      <w:r w:rsidRPr="00A156D3">
        <w:rPr>
          <w:rFonts w:eastAsia="汉仪书宋二简"/>
          <w:b/>
          <w:bCs/>
          <w:color w:val="000000" w:themeColor="text1"/>
        </w:rPr>
        <w:lastRenderedPageBreak/>
        <w:t>（三）专业课</w:t>
      </w:r>
    </w:p>
    <w:p w14:paraId="211CA4B3" w14:textId="6DBD78FD" w:rsidR="00636000" w:rsidRPr="00DF5421" w:rsidRDefault="00F568B6" w:rsidP="00DF5421">
      <w:pPr>
        <w:spacing w:line="400" w:lineRule="exact"/>
        <w:ind w:firstLineChars="200" w:firstLine="422"/>
        <w:rPr>
          <w:rFonts w:eastAsia="汉仪书宋二简"/>
          <w:b/>
          <w:color w:val="000000" w:themeColor="text1"/>
        </w:rPr>
      </w:pPr>
      <w:r w:rsidRPr="00DF5421">
        <w:rPr>
          <w:rFonts w:eastAsia="汉仪书宋二简"/>
          <w:b/>
          <w:color w:val="000000" w:themeColor="text1"/>
        </w:rPr>
        <w:t>专业必修课（应修</w:t>
      </w:r>
      <w:r w:rsidRPr="00DF5421">
        <w:rPr>
          <w:rFonts w:eastAsia="汉仪书宋二简"/>
          <w:b/>
          <w:color w:val="000000" w:themeColor="text1"/>
        </w:rPr>
        <w:t>1</w:t>
      </w:r>
      <w:r w:rsidR="00DF5421" w:rsidRPr="00DF5421">
        <w:rPr>
          <w:rFonts w:eastAsia="汉仪书宋二简" w:hint="eastAsia"/>
          <w:b/>
          <w:color w:val="000000" w:themeColor="text1"/>
        </w:rPr>
        <w:t>3</w:t>
      </w:r>
      <w:r w:rsidRPr="00DF5421">
        <w:rPr>
          <w:rFonts w:eastAsia="汉仪书宋二简" w:hint="eastAsia"/>
          <w:b/>
          <w:color w:val="000000" w:themeColor="text1"/>
        </w:rPr>
        <w:t>.5</w:t>
      </w:r>
      <w:r w:rsidRPr="00DF5421">
        <w:rPr>
          <w:rFonts w:eastAsia="汉仪书宋二简"/>
          <w:b/>
          <w:color w:val="000000" w:themeColor="text1"/>
        </w:rPr>
        <w:t>学分</w:t>
      </w:r>
      <w:r w:rsidR="002C7565" w:rsidRPr="00DF5421">
        <w:rPr>
          <w:rFonts w:eastAsia="汉仪书宋二简"/>
          <w:b/>
          <w:color w:val="000000" w:themeColor="text1"/>
        </w:rPr>
        <w:t>，含实验</w:t>
      </w:r>
      <w:r w:rsidR="002C7565" w:rsidRPr="00DF5421">
        <w:rPr>
          <w:rFonts w:eastAsia="汉仪书宋二简" w:hint="eastAsia"/>
          <w:b/>
          <w:color w:val="000000" w:themeColor="text1"/>
        </w:rPr>
        <w:t>1</w:t>
      </w:r>
      <w:r w:rsidR="002C7565" w:rsidRPr="00DF5421">
        <w:rPr>
          <w:rFonts w:eastAsia="汉仪书宋二简"/>
          <w:b/>
          <w:color w:val="000000" w:themeColor="text1"/>
        </w:rPr>
        <w:t>.</w:t>
      </w:r>
      <w:r w:rsidR="00EC02F4" w:rsidRPr="00DF5421">
        <w:rPr>
          <w:rFonts w:eastAsia="汉仪书宋二简" w:hint="eastAsia"/>
          <w:b/>
          <w:color w:val="000000" w:themeColor="text1"/>
        </w:rPr>
        <w:t>5</w:t>
      </w:r>
      <w:r w:rsidRPr="00DF5421">
        <w:rPr>
          <w:rFonts w:eastAsia="汉仪书宋二简"/>
          <w:b/>
          <w:color w:val="000000" w:themeColor="text1"/>
        </w:rPr>
        <w:t>）</w:t>
      </w:r>
    </w:p>
    <w:p w14:paraId="62E72298"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35410043 </w:t>
      </w:r>
      <w:r w:rsidRPr="00A156D3">
        <w:rPr>
          <w:rFonts w:eastAsia="汉仪书宋二简"/>
          <w:color w:val="000000" w:themeColor="text1"/>
        </w:rPr>
        <w:t>大气污染控制工程</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2.5</w:t>
      </w:r>
      <w:r w:rsidRPr="00A156D3">
        <w:rPr>
          <w:rFonts w:eastAsia="汉仪书宋二简"/>
          <w:color w:val="000000" w:themeColor="text1"/>
        </w:rPr>
        <w:t>）</w:t>
      </w:r>
      <w:r w:rsidR="00EC02F4" w:rsidRPr="00A156D3">
        <w:rPr>
          <w:rFonts w:eastAsia="汉仪书宋二简"/>
          <w:color w:val="000000" w:themeColor="text1"/>
        </w:rPr>
        <w:t>（含</w:t>
      </w:r>
      <w:r w:rsidR="00EC02F4" w:rsidRPr="00A156D3">
        <w:rPr>
          <w:rFonts w:eastAsia="汉仪书宋二简" w:hint="eastAsia"/>
          <w:color w:val="000000" w:themeColor="text1"/>
        </w:rPr>
        <w:t>实验</w:t>
      </w:r>
      <w:r w:rsidR="00EC02F4" w:rsidRPr="00A156D3">
        <w:rPr>
          <w:rFonts w:eastAsia="汉仪书宋二简" w:hint="eastAsia"/>
          <w:color w:val="000000" w:themeColor="text1"/>
        </w:rPr>
        <w:t>0.5</w:t>
      </w:r>
      <w:r w:rsidR="00EC02F4" w:rsidRPr="00A156D3">
        <w:rPr>
          <w:rFonts w:eastAsia="汉仪书宋二简"/>
          <w:color w:val="000000" w:themeColor="text1"/>
        </w:rPr>
        <w:t>）</w:t>
      </w:r>
    </w:p>
    <w:p w14:paraId="58270A91" w14:textId="77777777" w:rsidR="00636000" w:rsidRPr="00A156D3" w:rsidRDefault="00F568B6">
      <w:pPr>
        <w:spacing w:line="400" w:lineRule="exact"/>
        <w:ind w:firstLineChars="200" w:firstLine="396"/>
        <w:rPr>
          <w:rFonts w:eastAsia="汉仪书宋二简"/>
          <w:color w:val="000000" w:themeColor="text1"/>
          <w:spacing w:val="-6"/>
        </w:rPr>
      </w:pPr>
      <w:r w:rsidRPr="00A156D3">
        <w:rPr>
          <w:rFonts w:eastAsia="汉仪书宋二简"/>
          <w:color w:val="000000" w:themeColor="text1"/>
          <w:spacing w:val="-6"/>
        </w:rPr>
        <w:t xml:space="preserve">35421041 </w:t>
      </w:r>
      <w:r w:rsidRPr="00A156D3">
        <w:rPr>
          <w:rFonts w:eastAsia="汉仪书宋二简"/>
          <w:color w:val="000000" w:themeColor="text1"/>
          <w:spacing w:val="-6"/>
        </w:rPr>
        <w:t>水污染控制工程（</w:t>
      </w:r>
      <w:r w:rsidRPr="00A156D3">
        <w:rPr>
          <w:rFonts w:eastAsia="汉仪书宋二简"/>
          <w:color w:val="000000" w:themeColor="text1"/>
          <w:spacing w:val="-6"/>
        </w:rPr>
        <w:t>I</w:t>
      </w:r>
      <w:r w:rsidRPr="00A156D3">
        <w:rPr>
          <w:rFonts w:eastAsia="汉仪书宋二简"/>
          <w:color w:val="000000" w:themeColor="text1"/>
          <w:spacing w:val="-6"/>
        </w:rPr>
        <w:t>）</w:t>
      </w:r>
      <w:r w:rsidRPr="00A156D3">
        <w:rPr>
          <w:rFonts w:eastAsia="汉仪书宋二简"/>
          <w:color w:val="000000" w:themeColor="text1"/>
          <w:spacing w:val="-6"/>
        </w:rPr>
        <w:t xml:space="preserve"> </w:t>
      </w:r>
      <w:r w:rsidRPr="00A156D3">
        <w:rPr>
          <w:rFonts w:eastAsia="汉仪书宋二简"/>
          <w:color w:val="000000" w:themeColor="text1"/>
          <w:spacing w:val="-6"/>
        </w:rPr>
        <w:t>（</w:t>
      </w:r>
      <w:r w:rsidR="004E41B1" w:rsidRPr="00A156D3">
        <w:rPr>
          <w:rFonts w:eastAsia="汉仪书宋二简"/>
          <w:color w:val="000000" w:themeColor="text1"/>
          <w:spacing w:val="-6"/>
        </w:rPr>
        <w:t>1</w:t>
      </w:r>
      <w:r w:rsidRPr="00A156D3">
        <w:rPr>
          <w:rFonts w:eastAsia="汉仪书宋二简"/>
          <w:color w:val="000000" w:themeColor="text1"/>
          <w:spacing w:val="-6"/>
        </w:rPr>
        <w:t>.</w:t>
      </w:r>
      <w:r w:rsidR="004E41B1" w:rsidRPr="00A156D3">
        <w:rPr>
          <w:rFonts w:eastAsia="汉仪书宋二简"/>
          <w:color w:val="000000" w:themeColor="text1"/>
          <w:spacing w:val="-6"/>
        </w:rPr>
        <w:t>5</w:t>
      </w:r>
      <w:r w:rsidRPr="00A156D3">
        <w:rPr>
          <w:rFonts w:eastAsia="汉仪书宋二简"/>
          <w:color w:val="000000" w:themeColor="text1"/>
          <w:spacing w:val="-6"/>
        </w:rPr>
        <w:t>）</w:t>
      </w:r>
    </w:p>
    <w:p w14:paraId="6CCD4559"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35432041 </w:t>
      </w:r>
      <w:r w:rsidRPr="00A156D3">
        <w:rPr>
          <w:rFonts w:eastAsia="汉仪书宋二简"/>
          <w:color w:val="000000" w:themeColor="text1"/>
        </w:rPr>
        <w:t>水污染控制工程（</w:t>
      </w:r>
      <w:r w:rsidRPr="00A156D3">
        <w:rPr>
          <w:rFonts w:eastAsia="汉仪书宋二简"/>
          <w:color w:val="000000" w:themeColor="text1"/>
        </w:rPr>
        <w:t>II</w:t>
      </w:r>
      <w:r w:rsidRPr="00A156D3">
        <w:rPr>
          <w:rFonts w:eastAsia="汉仪书宋二简"/>
          <w:color w:val="000000" w:themeColor="text1"/>
        </w:rPr>
        <w:t>）</w:t>
      </w:r>
      <w:r w:rsidRPr="00A156D3">
        <w:rPr>
          <w:rFonts w:eastAsia="汉仪书宋二简"/>
          <w:color w:val="000000" w:themeColor="text1"/>
        </w:rPr>
        <w:t xml:space="preserve"> </w:t>
      </w:r>
      <w:r w:rsidRPr="00A156D3">
        <w:rPr>
          <w:rFonts w:eastAsia="汉仪书宋二简"/>
          <w:color w:val="000000" w:themeColor="text1"/>
        </w:rPr>
        <w:t>（</w:t>
      </w:r>
      <w:r w:rsidR="004E41B1" w:rsidRPr="00A156D3">
        <w:rPr>
          <w:rFonts w:eastAsia="汉仪书宋二简"/>
          <w:color w:val="000000" w:themeColor="text1"/>
        </w:rPr>
        <w:t>3</w:t>
      </w:r>
      <w:r w:rsidRPr="00A156D3">
        <w:rPr>
          <w:rFonts w:eastAsia="汉仪书宋二简"/>
          <w:color w:val="000000" w:themeColor="text1"/>
        </w:rPr>
        <w:t>.</w:t>
      </w:r>
      <w:r w:rsidR="004E41B1" w:rsidRPr="00A156D3">
        <w:rPr>
          <w:rFonts w:eastAsia="汉仪书宋二简"/>
          <w:color w:val="000000" w:themeColor="text1"/>
        </w:rPr>
        <w:t>0</w:t>
      </w:r>
      <w:r w:rsidRPr="00A156D3">
        <w:rPr>
          <w:rFonts w:eastAsia="汉仪书宋二简"/>
          <w:color w:val="000000" w:themeColor="text1"/>
        </w:rPr>
        <w:t>）</w:t>
      </w:r>
    </w:p>
    <w:p w14:paraId="19EA5E05" w14:textId="77777777" w:rsidR="00322FC3"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35470043 </w:t>
      </w:r>
      <w:r w:rsidRPr="00A156D3">
        <w:rPr>
          <w:rFonts w:eastAsia="汉仪书宋二简"/>
          <w:color w:val="000000" w:themeColor="text1"/>
        </w:rPr>
        <w:t>固体废物处理与处置</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2.5</w:t>
      </w:r>
      <w:r w:rsidRPr="00A156D3">
        <w:rPr>
          <w:rFonts w:eastAsia="汉仪书宋二简"/>
          <w:color w:val="000000" w:themeColor="text1"/>
        </w:rPr>
        <w:t>）</w:t>
      </w:r>
      <w:r w:rsidR="00E127DB" w:rsidRPr="00A156D3">
        <w:rPr>
          <w:rFonts w:eastAsia="汉仪书宋二简"/>
          <w:color w:val="000000" w:themeColor="text1"/>
        </w:rPr>
        <w:t>（含</w:t>
      </w:r>
      <w:r w:rsidR="00E127DB" w:rsidRPr="00A156D3">
        <w:rPr>
          <w:rFonts w:eastAsia="汉仪书宋二简" w:hint="eastAsia"/>
          <w:color w:val="000000" w:themeColor="text1"/>
        </w:rPr>
        <w:t>实验</w:t>
      </w:r>
      <w:r w:rsidR="00322FC3" w:rsidRPr="00A156D3">
        <w:rPr>
          <w:rFonts w:eastAsia="汉仪书宋二简" w:hint="eastAsia"/>
          <w:color w:val="000000" w:themeColor="text1"/>
        </w:rPr>
        <w:t>0.5</w:t>
      </w:r>
      <w:r w:rsidR="00E127DB" w:rsidRPr="00A156D3">
        <w:rPr>
          <w:rFonts w:eastAsia="汉仪书宋二简"/>
          <w:color w:val="000000" w:themeColor="text1"/>
        </w:rPr>
        <w:t>）</w:t>
      </w:r>
    </w:p>
    <w:p w14:paraId="4F25B4DD"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35490043 </w:t>
      </w:r>
      <w:r w:rsidRPr="00A156D3">
        <w:rPr>
          <w:rFonts w:eastAsia="汉仪书宋二简"/>
          <w:color w:val="000000" w:themeColor="text1"/>
        </w:rPr>
        <w:t>物理性污染控制</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r w:rsidR="00E127DB" w:rsidRPr="00A156D3">
        <w:rPr>
          <w:rFonts w:eastAsia="汉仪书宋二简"/>
          <w:color w:val="000000" w:themeColor="text1"/>
        </w:rPr>
        <w:t>（含</w:t>
      </w:r>
      <w:r w:rsidR="00E127DB" w:rsidRPr="00A156D3">
        <w:rPr>
          <w:rFonts w:eastAsia="汉仪书宋二简" w:hint="eastAsia"/>
          <w:color w:val="000000" w:themeColor="text1"/>
        </w:rPr>
        <w:t>实验</w:t>
      </w:r>
      <w:r w:rsidR="00322FC3" w:rsidRPr="00A156D3">
        <w:rPr>
          <w:rFonts w:eastAsia="汉仪书宋二简" w:hint="eastAsia"/>
          <w:color w:val="000000" w:themeColor="text1"/>
        </w:rPr>
        <w:t>0.5</w:t>
      </w:r>
      <w:r w:rsidR="00E127DB" w:rsidRPr="00A156D3">
        <w:rPr>
          <w:rFonts w:eastAsia="汉仪书宋二简"/>
          <w:color w:val="000000" w:themeColor="text1"/>
        </w:rPr>
        <w:t>）</w:t>
      </w:r>
    </w:p>
    <w:p w14:paraId="74987453" w14:textId="77777777" w:rsidR="00C511DF" w:rsidRDefault="00E12EF8">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35640041 </w:t>
      </w:r>
      <w:r w:rsidRPr="00A156D3">
        <w:rPr>
          <w:rFonts w:eastAsia="汉仪书宋二简"/>
          <w:color w:val="000000" w:themeColor="text1"/>
        </w:rPr>
        <w:t>环境工程施工</w:t>
      </w:r>
      <w:r w:rsidRPr="00A156D3">
        <w:rPr>
          <w:rFonts w:eastAsia="汉仪书宋二简" w:hint="eastAsia"/>
          <w:color w:val="000000" w:themeColor="text1"/>
        </w:rPr>
        <w:t>与工程管理</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17B37F87" w14:textId="24B2323F" w:rsidR="00636000" w:rsidRPr="00A156D3" w:rsidRDefault="00F568B6" w:rsidP="00A156D3">
      <w:pPr>
        <w:spacing w:line="400" w:lineRule="exact"/>
        <w:ind w:firstLineChars="200" w:firstLine="422"/>
        <w:rPr>
          <w:rFonts w:eastAsia="汉仪书宋二简"/>
          <w:b/>
          <w:bCs/>
          <w:color w:val="000000" w:themeColor="text1"/>
        </w:rPr>
      </w:pPr>
      <w:r w:rsidRPr="00A156D3">
        <w:rPr>
          <w:rFonts w:eastAsia="汉仪书宋二简"/>
          <w:b/>
          <w:bCs/>
          <w:color w:val="000000" w:themeColor="text1"/>
        </w:rPr>
        <w:t>专业选修课（应选修</w:t>
      </w:r>
      <w:r w:rsidR="00DF5421">
        <w:rPr>
          <w:rFonts w:eastAsia="汉仪书宋二简" w:hint="eastAsia"/>
          <w:b/>
          <w:bCs/>
          <w:color w:val="000000" w:themeColor="text1"/>
        </w:rPr>
        <w:t>9</w:t>
      </w:r>
      <w:r w:rsidRPr="00A156D3">
        <w:rPr>
          <w:rFonts w:eastAsia="汉仪书宋二简"/>
          <w:b/>
          <w:bCs/>
          <w:color w:val="000000" w:themeColor="text1"/>
        </w:rPr>
        <w:t>.5</w:t>
      </w:r>
      <w:r w:rsidRPr="00A156D3">
        <w:rPr>
          <w:rFonts w:eastAsia="汉仪书宋二简"/>
          <w:b/>
          <w:bCs/>
          <w:color w:val="000000" w:themeColor="text1"/>
        </w:rPr>
        <w:t>学分）</w:t>
      </w:r>
    </w:p>
    <w:p w14:paraId="1F5427D3" w14:textId="77777777" w:rsidR="00DF5421" w:rsidRPr="00DF5421" w:rsidRDefault="00DF5421" w:rsidP="00DF5421">
      <w:pPr>
        <w:spacing w:line="400" w:lineRule="exact"/>
        <w:ind w:firstLineChars="200" w:firstLine="420"/>
        <w:rPr>
          <w:rFonts w:eastAsia="汉仪书宋二简"/>
          <w:color w:val="000000" w:themeColor="text1"/>
        </w:rPr>
      </w:pPr>
      <w:r w:rsidRPr="00DF5421">
        <w:rPr>
          <w:rFonts w:eastAsia="汉仪书宋二简"/>
          <w:color w:val="000000" w:themeColor="text1"/>
        </w:rPr>
        <w:t xml:space="preserve">35461041 </w:t>
      </w:r>
      <w:r w:rsidRPr="00DF5421">
        <w:rPr>
          <w:rFonts w:eastAsia="汉仪书宋二简"/>
          <w:color w:val="000000" w:themeColor="text1"/>
        </w:rPr>
        <w:t>环境影响评价</w:t>
      </w:r>
      <w:r w:rsidRPr="00DF5421">
        <w:rPr>
          <w:rFonts w:eastAsia="汉仪书宋二简"/>
          <w:color w:val="000000" w:themeColor="text1"/>
        </w:rPr>
        <w:t xml:space="preserve"> </w:t>
      </w:r>
      <w:r w:rsidRPr="00DF5421">
        <w:rPr>
          <w:rFonts w:eastAsia="汉仪书宋二简"/>
          <w:color w:val="000000" w:themeColor="text1"/>
        </w:rPr>
        <w:t>（</w:t>
      </w:r>
      <w:r w:rsidRPr="00DF5421">
        <w:rPr>
          <w:rFonts w:eastAsia="汉仪书宋二简"/>
          <w:color w:val="000000" w:themeColor="text1"/>
        </w:rPr>
        <w:t>2.0</w:t>
      </w:r>
      <w:r w:rsidRPr="00DF5421">
        <w:rPr>
          <w:rFonts w:eastAsia="汉仪书宋二简"/>
          <w:color w:val="000000" w:themeColor="text1"/>
        </w:rPr>
        <w:t>）</w:t>
      </w:r>
    </w:p>
    <w:p w14:paraId="7A887C3A" w14:textId="77777777" w:rsidR="00DF5421" w:rsidRPr="00A156D3" w:rsidRDefault="00DF5421" w:rsidP="00DF5421">
      <w:pPr>
        <w:spacing w:line="400" w:lineRule="exact"/>
        <w:ind w:firstLineChars="200" w:firstLine="420"/>
        <w:rPr>
          <w:rFonts w:eastAsia="汉仪书宋二简"/>
          <w:color w:val="000000" w:themeColor="text1"/>
        </w:rPr>
      </w:pPr>
      <w:r w:rsidRPr="00DF5421">
        <w:rPr>
          <w:rFonts w:eastAsia="汉仪书宋二简"/>
          <w:color w:val="000000" w:themeColor="text1"/>
        </w:rPr>
        <w:t xml:space="preserve">35480041 </w:t>
      </w:r>
      <w:r w:rsidRPr="00DF5421">
        <w:rPr>
          <w:rFonts w:eastAsia="汉仪书宋二简"/>
          <w:color w:val="000000" w:themeColor="text1"/>
        </w:rPr>
        <w:t>环境规划与管理</w:t>
      </w:r>
      <w:r w:rsidRPr="00DF5421">
        <w:rPr>
          <w:rFonts w:eastAsia="汉仪书宋二简"/>
          <w:color w:val="000000" w:themeColor="text1"/>
        </w:rPr>
        <w:t xml:space="preserve"> </w:t>
      </w:r>
      <w:r w:rsidRPr="00DF5421">
        <w:rPr>
          <w:rFonts w:eastAsia="汉仪书宋二简"/>
          <w:color w:val="000000" w:themeColor="text1"/>
        </w:rPr>
        <w:t>（</w:t>
      </w:r>
      <w:r w:rsidRPr="00DF5421">
        <w:rPr>
          <w:rFonts w:eastAsia="汉仪书宋二简"/>
          <w:color w:val="000000" w:themeColor="text1"/>
        </w:rPr>
        <w:t>2.0</w:t>
      </w:r>
      <w:r w:rsidRPr="00DF5421">
        <w:rPr>
          <w:rFonts w:eastAsia="汉仪书宋二简"/>
          <w:color w:val="000000" w:themeColor="text1"/>
        </w:rPr>
        <w:t>）</w:t>
      </w:r>
    </w:p>
    <w:p w14:paraId="7CFE8AE5"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35610041 </w:t>
      </w:r>
      <w:r w:rsidRPr="00A156D3">
        <w:rPr>
          <w:rFonts w:eastAsia="汉仪书宋二简"/>
          <w:color w:val="000000" w:themeColor="text1"/>
        </w:rPr>
        <w:t>土壤污染修复技术</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4C23799D"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35620031 </w:t>
      </w:r>
      <w:r w:rsidRPr="00A156D3">
        <w:rPr>
          <w:rFonts w:eastAsia="汉仪书宋二简"/>
          <w:color w:val="000000" w:themeColor="text1"/>
          <w:kern w:val="0"/>
          <w:sz w:val="22"/>
        </w:rPr>
        <w:t>地下水污染修复技术</w:t>
      </w:r>
      <w:r w:rsidRPr="00A156D3">
        <w:rPr>
          <w:rFonts w:eastAsia="汉仪书宋二简"/>
          <w:color w:val="000000" w:themeColor="text1"/>
        </w:rPr>
        <w:t xml:space="preserve"> </w:t>
      </w:r>
      <w:r w:rsidRPr="00A156D3">
        <w:rPr>
          <w:rFonts w:eastAsia="汉仪书宋二简"/>
          <w:color w:val="000000" w:themeColor="text1"/>
        </w:rPr>
        <w:t>（</w:t>
      </w:r>
      <w:r w:rsidR="0004119F">
        <w:rPr>
          <w:rFonts w:eastAsia="汉仪书宋二简"/>
          <w:color w:val="000000" w:themeColor="text1"/>
        </w:rPr>
        <w:t>1</w:t>
      </w:r>
      <w:r w:rsidRPr="00A156D3">
        <w:rPr>
          <w:rFonts w:eastAsia="汉仪书宋二简"/>
          <w:color w:val="000000" w:themeColor="text1"/>
        </w:rPr>
        <w:t>.</w:t>
      </w:r>
      <w:r w:rsidR="0004119F">
        <w:rPr>
          <w:rFonts w:eastAsia="汉仪书宋二简"/>
          <w:color w:val="000000" w:themeColor="text1"/>
        </w:rPr>
        <w:t>5</w:t>
      </w:r>
      <w:r w:rsidRPr="00A156D3">
        <w:rPr>
          <w:rFonts w:eastAsia="汉仪书宋二简"/>
          <w:color w:val="000000" w:themeColor="text1"/>
        </w:rPr>
        <w:t>）</w:t>
      </w:r>
    </w:p>
    <w:p w14:paraId="07FD50C8"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35630031 </w:t>
      </w:r>
      <w:r w:rsidRPr="00A156D3">
        <w:rPr>
          <w:rFonts w:eastAsia="汉仪书宋二简"/>
          <w:color w:val="000000" w:themeColor="text1"/>
        </w:rPr>
        <w:t>石油石化废水处理技术</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hint="eastAsia"/>
          <w:color w:val="000000" w:themeColor="text1"/>
        </w:rPr>
        <w:t>2</w:t>
      </w:r>
      <w:r w:rsidRPr="00A156D3">
        <w:rPr>
          <w:rFonts w:eastAsia="汉仪书宋二简"/>
          <w:color w:val="000000" w:themeColor="text1"/>
        </w:rPr>
        <w:t>.</w:t>
      </w:r>
      <w:r w:rsidRPr="00A156D3">
        <w:rPr>
          <w:rFonts w:eastAsia="汉仪书宋二简" w:hint="eastAsia"/>
          <w:color w:val="000000" w:themeColor="text1"/>
        </w:rPr>
        <w:t>0</w:t>
      </w:r>
      <w:r w:rsidRPr="00A156D3">
        <w:rPr>
          <w:rFonts w:eastAsia="汉仪书宋二简"/>
          <w:color w:val="000000" w:themeColor="text1"/>
        </w:rPr>
        <w:t>）</w:t>
      </w:r>
    </w:p>
    <w:p w14:paraId="1C10CCD8"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35650041 </w:t>
      </w:r>
      <w:r w:rsidRPr="00A156D3">
        <w:rPr>
          <w:rFonts w:eastAsia="汉仪书宋二简"/>
          <w:color w:val="000000" w:themeColor="text1"/>
        </w:rPr>
        <w:t>环境工程技术前沿进展</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4B8F392F"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35660031 </w:t>
      </w:r>
      <w:r w:rsidRPr="00A156D3">
        <w:rPr>
          <w:rFonts w:eastAsia="汉仪书宋二简"/>
          <w:color w:val="000000" w:themeColor="text1"/>
        </w:rPr>
        <w:t>工艺仪表与自动控</w:t>
      </w:r>
      <w:r w:rsidRPr="00A156D3">
        <w:rPr>
          <w:rFonts w:eastAsia="汉仪书宋二简" w:hint="eastAsia"/>
          <w:color w:val="000000" w:themeColor="text1"/>
        </w:rPr>
        <w:t>制</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1.5</w:t>
      </w:r>
      <w:r w:rsidRPr="00A156D3">
        <w:rPr>
          <w:rFonts w:eastAsia="汉仪书宋二简"/>
          <w:color w:val="000000" w:themeColor="text1"/>
        </w:rPr>
        <w:t>）</w:t>
      </w:r>
    </w:p>
    <w:p w14:paraId="50919B30"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35670031 </w:t>
      </w:r>
      <w:r w:rsidRPr="00A156D3">
        <w:rPr>
          <w:rFonts w:eastAsia="汉仪书宋二简"/>
          <w:color w:val="000000" w:themeColor="text1"/>
          <w:kern w:val="0"/>
          <w:sz w:val="22"/>
        </w:rPr>
        <w:t>仪器分析</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1.5</w:t>
      </w:r>
      <w:r w:rsidRPr="00A156D3">
        <w:rPr>
          <w:rFonts w:eastAsia="汉仪书宋二简"/>
          <w:color w:val="000000" w:themeColor="text1"/>
        </w:rPr>
        <w:t>）</w:t>
      </w:r>
    </w:p>
    <w:p w14:paraId="7CFB557A"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35680041 </w:t>
      </w:r>
      <w:r w:rsidRPr="00A156D3">
        <w:rPr>
          <w:rFonts w:eastAsia="汉仪书宋二简"/>
          <w:color w:val="000000" w:themeColor="text1"/>
        </w:rPr>
        <w:t>清洁生产与循环经济</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510B2FBE" w14:textId="77777777" w:rsidR="00636000" w:rsidRPr="00BB757B" w:rsidRDefault="00F568B6" w:rsidP="00A156D3">
      <w:pPr>
        <w:spacing w:line="400" w:lineRule="exact"/>
        <w:ind w:firstLineChars="200" w:firstLine="422"/>
        <w:rPr>
          <w:rFonts w:eastAsia="汉仪书宋二简"/>
          <w:color w:val="000000" w:themeColor="text1"/>
        </w:rPr>
      </w:pPr>
      <w:r w:rsidRPr="00A156D3">
        <w:rPr>
          <w:rFonts w:eastAsia="汉仪书宋二简"/>
          <w:b/>
          <w:bCs/>
          <w:color w:val="000000" w:themeColor="text1"/>
        </w:rPr>
        <w:t>（四）实</w:t>
      </w:r>
      <w:r w:rsidRPr="00BB757B">
        <w:rPr>
          <w:rFonts w:eastAsia="汉仪书宋二简"/>
          <w:b/>
          <w:bCs/>
          <w:color w:val="000000" w:themeColor="text1"/>
        </w:rPr>
        <w:t>践环节（应修</w:t>
      </w:r>
      <w:r w:rsidRPr="00BB757B">
        <w:rPr>
          <w:rFonts w:eastAsia="汉仪书宋二简" w:hint="eastAsia"/>
          <w:b/>
          <w:bCs/>
          <w:color w:val="000000" w:themeColor="text1"/>
        </w:rPr>
        <w:t>4</w:t>
      </w:r>
      <w:r w:rsidR="00F33D8F" w:rsidRPr="00BB757B">
        <w:rPr>
          <w:rFonts w:eastAsia="汉仪书宋二简" w:hint="eastAsia"/>
          <w:b/>
          <w:bCs/>
          <w:color w:val="000000" w:themeColor="text1"/>
        </w:rPr>
        <w:t>2</w:t>
      </w:r>
      <w:r w:rsidRPr="00BB757B">
        <w:rPr>
          <w:rFonts w:eastAsia="汉仪书宋二简" w:hint="eastAsia"/>
          <w:b/>
          <w:bCs/>
          <w:color w:val="000000" w:themeColor="text1"/>
        </w:rPr>
        <w:t>.5</w:t>
      </w:r>
      <w:r w:rsidRPr="00BB757B">
        <w:rPr>
          <w:rFonts w:eastAsia="汉仪书宋二简"/>
          <w:b/>
          <w:bCs/>
          <w:color w:val="000000" w:themeColor="text1"/>
        </w:rPr>
        <w:t>学分</w:t>
      </w:r>
      <w:r w:rsidRPr="00BB757B">
        <w:rPr>
          <w:rFonts w:eastAsia="汉仪书宋二简" w:hint="eastAsia"/>
          <w:b/>
          <w:bCs/>
          <w:color w:val="000000" w:themeColor="text1"/>
        </w:rPr>
        <w:t>，含独立开设实验）</w:t>
      </w:r>
    </w:p>
    <w:p w14:paraId="353360C5" w14:textId="77777777" w:rsidR="00636000" w:rsidRPr="00A156D3" w:rsidRDefault="00F568B6">
      <w:pPr>
        <w:spacing w:line="400" w:lineRule="exact"/>
        <w:ind w:firstLineChars="200" w:firstLine="420"/>
        <w:rPr>
          <w:rFonts w:eastAsia="汉仪书宋二简"/>
          <w:color w:val="000000" w:themeColor="text1"/>
        </w:rPr>
      </w:pPr>
      <w:r w:rsidRPr="00BB757B">
        <w:rPr>
          <w:rFonts w:eastAsia="汉仪书宋二简"/>
          <w:color w:val="000000" w:themeColor="text1"/>
        </w:rPr>
        <w:t>军训</w:t>
      </w:r>
      <w:r w:rsidRPr="00BB757B">
        <w:rPr>
          <w:rFonts w:eastAsia="汉仪书宋二简"/>
          <w:color w:val="000000" w:themeColor="text1"/>
        </w:rPr>
        <w:t xml:space="preserve"> </w:t>
      </w:r>
      <w:r w:rsidRPr="00BB757B">
        <w:rPr>
          <w:rFonts w:eastAsia="汉仪书宋二简"/>
          <w:color w:val="000000" w:themeColor="text1"/>
        </w:rPr>
        <w:t>（</w:t>
      </w:r>
      <w:r w:rsidRPr="00BB757B">
        <w:rPr>
          <w:rFonts w:eastAsia="汉仪书宋二简"/>
          <w:color w:val="000000" w:themeColor="text1"/>
        </w:rPr>
        <w:t>2.</w:t>
      </w:r>
      <w:r w:rsidR="00F33D8F" w:rsidRPr="00BB757B">
        <w:rPr>
          <w:rFonts w:eastAsia="汉仪书宋二简" w:hint="eastAsia"/>
          <w:color w:val="000000" w:themeColor="text1"/>
        </w:rPr>
        <w:t>0</w:t>
      </w:r>
      <w:r w:rsidRPr="00A156D3">
        <w:rPr>
          <w:rFonts w:eastAsia="汉仪书宋二简"/>
          <w:color w:val="000000" w:themeColor="text1"/>
        </w:rPr>
        <w:t>）</w:t>
      </w:r>
    </w:p>
    <w:p w14:paraId="0F1429C1" w14:textId="77777777" w:rsidR="00322FC3" w:rsidRPr="00A156D3" w:rsidRDefault="00322FC3">
      <w:pPr>
        <w:spacing w:line="400" w:lineRule="exact"/>
        <w:ind w:firstLineChars="200" w:firstLine="420"/>
        <w:rPr>
          <w:rFonts w:eastAsia="汉仪书宋二简"/>
          <w:color w:val="000000" w:themeColor="text1"/>
        </w:rPr>
      </w:pPr>
    </w:p>
    <w:p w14:paraId="13928FD5" w14:textId="77777777" w:rsidR="00322FC3" w:rsidRPr="00A156D3" w:rsidRDefault="00322FC3">
      <w:pPr>
        <w:spacing w:line="400" w:lineRule="exact"/>
        <w:ind w:firstLineChars="200" w:firstLine="420"/>
        <w:rPr>
          <w:rFonts w:eastAsia="汉仪书宋二简"/>
          <w:color w:val="000000" w:themeColor="text1"/>
        </w:rPr>
      </w:pPr>
    </w:p>
    <w:p w14:paraId="78A49320" w14:textId="77777777" w:rsidR="00322FC3" w:rsidRPr="00A156D3" w:rsidRDefault="00322FC3">
      <w:pPr>
        <w:spacing w:line="400" w:lineRule="exact"/>
        <w:ind w:firstLineChars="200" w:firstLine="420"/>
        <w:rPr>
          <w:rFonts w:eastAsia="汉仪书宋二简"/>
          <w:color w:val="000000" w:themeColor="text1"/>
        </w:rPr>
      </w:pPr>
    </w:p>
    <w:p w14:paraId="5CAD2E08" w14:textId="77777777" w:rsidR="00322FC3" w:rsidRPr="00A156D3" w:rsidRDefault="00322FC3">
      <w:pPr>
        <w:spacing w:line="400" w:lineRule="exact"/>
        <w:ind w:firstLineChars="200" w:firstLine="420"/>
        <w:rPr>
          <w:rFonts w:eastAsia="汉仪书宋二简"/>
          <w:color w:val="000000" w:themeColor="text1"/>
        </w:rPr>
      </w:pPr>
    </w:p>
    <w:p w14:paraId="7ACBC909" w14:textId="77777777" w:rsidR="00322FC3" w:rsidRPr="00A156D3" w:rsidRDefault="00322FC3">
      <w:pPr>
        <w:spacing w:line="400" w:lineRule="exact"/>
        <w:ind w:firstLineChars="200" w:firstLine="420"/>
        <w:rPr>
          <w:rFonts w:eastAsia="汉仪书宋二简"/>
          <w:color w:val="000000" w:themeColor="text1"/>
        </w:rPr>
      </w:pPr>
    </w:p>
    <w:p w14:paraId="76EC6031" w14:textId="77777777" w:rsidR="00322FC3" w:rsidRPr="00A156D3" w:rsidRDefault="00322FC3">
      <w:pPr>
        <w:spacing w:line="400" w:lineRule="exact"/>
        <w:ind w:firstLineChars="200" w:firstLine="420"/>
        <w:rPr>
          <w:rFonts w:eastAsia="汉仪书宋二简"/>
          <w:color w:val="000000" w:themeColor="text1"/>
        </w:rPr>
      </w:pPr>
    </w:p>
    <w:p w14:paraId="04BF8448"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生产实习</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4242826B"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大学物理实验</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2.5</w:t>
      </w:r>
      <w:r w:rsidRPr="00A156D3">
        <w:rPr>
          <w:rFonts w:eastAsia="汉仪书宋二简"/>
          <w:color w:val="000000" w:themeColor="text1"/>
        </w:rPr>
        <w:t>）</w:t>
      </w:r>
    </w:p>
    <w:p w14:paraId="0C92088F"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流体力学实验</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0.5</w:t>
      </w:r>
      <w:r w:rsidRPr="00A156D3">
        <w:rPr>
          <w:rFonts w:eastAsia="汉仪书宋二简"/>
          <w:color w:val="000000" w:themeColor="text1"/>
        </w:rPr>
        <w:t>）</w:t>
      </w:r>
    </w:p>
    <w:p w14:paraId="595F0694"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专业认识实习</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14:paraId="2D8C312F"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金工实习</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7647B49C"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测量实习</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14:paraId="37E8AB06"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环境监测实验</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73F5E3D0"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水污染控制工程实验</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1.5</w:t>
      </w:r>
      <w:r w:rsidRPr="00A156D3">
        <w:rPr>
          <w:rFonts w:eastAsia="汉仪书宋二简"/>
          <w:color w:val="000000" w:themeColor="text1"/>
        </w:rPr>
        <w:t>）</w:t>
      </w:r>
    </w:p>
    <w:p w14:paraId="3B318C36"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大气污染控制工程课程设计</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14:paraId="76DCD1F3"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水污染控制工程课程设计（</w:t>
      </w:r>
      <w:r w:rsidRPr="00A156D3">
        <w:rPr>
          <w:rFonts w:eastAsia="汉仪书宋二简"/>
          <w:color w:val="000000" w:themeColor="text1"/>
        </w:rPr>
        <w:t>I</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14:paraId="106F4B6B"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水污染控制工程课程设计（</w:t>
      </w:r>
      <w:r w:rsidRPr="00A156D3">
        <w:rPr>
          <w:rFonts w:eastAsia="汉仪书宋二简"/>
          <w:color w:val="000000" w:themeColor="text1"/>
        </w:rPr>
        <w:t>II</w:t>
      </w:r>
      <w:r w:rsidRPr="00A156D3">
        <w:rPr>
          <w:rFonts w:eastAsia="汉仪书宋二简"/>
          <w:color w:val="000000" w:themeColor="text1"/>
        </w:rPr>
        <w:t>）（</w:t>
      </w:r>
      <w:r w:rsidRPr="00A156D3">
        <w:rPr>
          <w:rFonts w:eastAsia="汉仪书宋二简"/>
          <w:color w:val="000000" w:themeColor="text1"/>
        </w:rPr>
        <w:t>1.</w:t>
      </w:r>
      <w:r w:rsidRPr="00A156D3">
        <w:rPr>
          <w:rFonts w:eastAsia="汉仪书宋二简" w:hint="eastAsia"/>
          <w:color w:val="000000" w:themeColor="text1"/>
        </w:rPr>
        <w:t>0</w:t>
      </w:r>
      <w:r w:rsidRPr="00A156D3">
        <w:rPr>
          <w:rFonts w:eastAsia="汉仪书宋二简"/>
          <w:color w:val="000000" w:themeColor="text1"/>
        </w:rPr>
        <w:t>）</w:t>
      </w:r>
    </w:p>
    <w:p w14:paraId="18AD1054"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物理性污染控制课程设计</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14:paraId="425832CB"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固体废物处理与处置课程设计</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14:paraId="4CA16C23"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计算机模拟与仿真实训</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67BE651C"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毕业</w:t>
      </w:r>
      <w:r w:rsidR="008F2815" w:rsidRPr="00A156D3">
        <w:rPr>
          <w:rFonts w:eastAsia="汉仪书宋二简" w:hint="eastAsia"/>
          <w:color w:val="000000" w:themeColor="text1"/>
        </w:rPr>
        <w:t>设计</w:t>
      </w:r>
      <w:r w:rsidR="008F2815" w:rsidRPr="00A156D3">
        <w:rPr>
          <w:rFonts w:eastAsia="汉仪书宋二简" w:hint="eastAsia"/>
          <w:color w:val="000000" w:themeColor="text1"/>
        </w:rPr>
        <w:t>/</w:t>
      </w:r>
      <w:r w:rsidR="008F2815" w:rsidRPr="00A156D3">
        <w:rPr>
          <w:rFonts w:eastAsia="汉仪书宋二简" w:hint="eastAsia"/>
          <w:color w:val="000000" w:themeColor="text1"/>
        </w:rPr>
        <w:t>论文</w:t>
      </w:r>
      <w:r w:rsidRPr="00A156D3">
        <w:rPr>
          <w:rFonts w:eastAsia="汉仪书宋二简"/>
          <w:color w:val="000000" w:themeColor="text1"/>
        </w:rPr>
        <w:t xml:space="preserve"> </w:t>
      </w:r>
      <w:r w:rsidRPr="00A156D3">
        <w:rPr>
          <w:rFonts w:eastAsia="汉仪书宋二简"/>
          <w:color w:val="000000" w:themeColor="text1"/>
        </w:rPr>
        <w:t>（</w:t>
      </w:r>
      <w:r w:rsidR="008F2815" w:rsidRPr="00A156D3">
        <w:rPr>
          <w:rFonts w:eastAsia="汉仪书宋二简"/>
          <w:color w:val="000000" w:themeColor="text1"/>
        </w:rPr>
        <w:t>1</w:t>
      </w:r>
      <w:r w:rsidR="008F2815" w:rsidRPr="00A156D3">
        <w:rPr>
          <w:rFonts w:eastAsia="汉仪书宋二简" w:hint="eastAsia"/>
          <w:color w:val="000000" w:themeColor="text1"/>
        </w:rPr>
        <w:t>6</w:t>
      </w:r>
      <w:r w:rsidRPr="00A156D3">
        <w:rPr>
          <w:rFonts w:eastAsia="汉仪书宋二简"/>
          <w:color w:val="000000" w:themeColor="text1"/>
        </w:rPr>
        <w:t>.0</w:t>
      </w:r>
      <w:r w:rsidRPr="00A156D3">
        <w:rPr>
          <w:rFonts w:eastAsia="汉仪书宋二简"/>
          <w:color w:val="000000" w:themeColor="text1"/>
        </w:rPr>
        <w:t>）</w:t>
      </w:r>
    </w:p>
    <w:p w14:paraId="0E39E0AE" w14:textId="77777777" w:rsidR="008F2815" w:rsidRPr="00A156D3" w:rsidRDefault="008F2815" w:rsidP="008F2815">
      <w:pPr>
        <w:spacing w:line="400" w:lineRule="exact"/>
        <w:ind w:firstLineChars="200" w:firstLine="420"/>
        <w:rPr>
          <w:rFonts w:eastAsia="汉仪书宋二简"/>
          <w:color w:val="000000" w:themeColor="text1"/>
        </w:rPr>
      </w:pPr>
      <w:r w:rsidRPr="00A156D3">
        <w:rPr>
          <w:rFonts w:eastAsia="汉仪书宋二简"/>
          <w:color w:val="000000" w:themeColor="text1"/>
        </w:rPr>
        <w:t>毕业</w:t>
      </w:r>
      <w:r w:rsidRPr="00A156D3">
        <w:rPr>
          <w:rFonts w:eastAsia="汉仪书宋二简" w:hint="eastAsia"/>
          <w:color w:val="000000" w:themeColor="text1"/>
        </w:rPr>
        <w:t>实习</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hint="eastAsia"/>
          <w:color w:val="000000" w:themeColor="text1"/>
        </w:rPr>
        <w:t>2</w:t>
      </w:r>
      <w:r w:rsidRPr="00A156D3">
        <w:rPr>
          <w:rFonts w:eastAsia="汉仪书宋二简"/>
          <w:color w:val="000000" w:themeColor="text1"/>
        </w:rPr>
        <w:t>.0</w:t>
      </w:r>
      <w:r w:rsidRPr="00A156D3">
        <w:rPr>
          <w:rFonts w:eastAsia="汉仪书宋二简"/>
          <w:color w:val="000000" w:themeColor="text1"/>
        </w:rPr>
        <w:t>）</w:t>
      </w:r>
    </w:p>
    <w:p w14:paraId="5D6D3033"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创新创业与竞赛活动</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14:paraId="40DF0F2F"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思想政治理论课社会实践</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14:paraId="4856652D"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体育健康标准辅导测试</w:t>
      </w:r>
      <w:r w:rsidRPr="00A156D3">
        <w:rPr>
          <w:rFonts w:eastAsia="汉仪书宋二简"/>
          <w:color w:val="000000" w:themeColor="text1"/>
        </w:rPr>
        <w:t xml:space="preserve"> </w:t>
      </w:r>
    </w:p>
    <w:p w14:paraId="357446CA" w14:textId="77777777" w:rsidR="00636000" w:rsidRPr="00A156D3" w:rsidRDefault="00F33D8F">
      <w:pPr>
        <w:spacing w:line="400" w:lineRule="exact"/>
        <w:ind w:firstLineChars="200" w:firstLine="420"/>
        <w:rPr>
          <w:rFonts w:eastAsia="汉仪书宋二简"/>
          <w:color w:val="000000" w:themeColor="text1"/>
        </w:rPr>
      </w:pPr>
      <w:r>
        <w:rPr>
          <w:rFonts w:eastAsia="汉仪书宋二简" w:hint="eastAsia"/>
          <w:color w:val="000000" w:themeColor="text1"/>
        </w:rPr>
        <w:t>人文之光</w:t>
      </w:r>
      <w:r w:rsidR="00F568B6" w:rsidRPr="00A156D3">
        <w:rPr>
          <w:rFonts w:eastAsia="汉仪书宋二简" w:hint="eastAsia"/>
          <w:color w:val="000000" w:themeColor="text1"/>
        </w:rPr>
        <w:t>讲座</w:t>
      </w:r>
    </w:p>
    <w:p w14:paraId="48CC8C3F" w14:textId="77777777" w:rsidR="00636000" w:rsidRPr="00A156D3" w:rsidRDefault="00F568B6">
      <w:pPr>
        <w:spacing w:line="400" w:lineRule="exact"/>
        <w:ind w:firstLineChars="200" w:firstLine="420"/>
        <w:rPr>
          <w:rFonts w:eastAsia="汉仪书宋二简"/>
          <w:color w:val="000000" w:themeColor="text1"/>
        </w:rPr>
      </w:pPr>
      <w:r w:rsidRPr="00A156D3">
        <w:rPr>
          <w:rFonts w:eastAsia="汉仪书宋二简" w:hint="eastAsia"/>
          <w:color w:val="000000" w:themeColor="text1"/>
        </w:rPr>
        <w:t>社会实践</w:t>
      </w:r>
    </w:p>
    <w:p w14:paraId="6A2D370F" w14:textId="77777777" w:rsidR="00636000" w:rsidRPr="00A156D3" w:rsidRDefault="00F568B6">
      <w:pPr>
        <w:spacing w:line="400" w:lineRule="exact"/>
        <w:ind w:firstLineChars="200" w:firstLine="420"/>
        <w:rPr>
          <w:rFonts w:eastAsia="汉仪书宋二简"/>
          <w:color w:val="000000" w:themeColor="text1"/>
        </w:rPr>
        <w:sectPr w:rsidR="00636000" w:rsidRPr="00A156D3">
          <w:type w:val="continuous"/>
          <w:pgSz w:w="11906" w:h="16157"/>
          <w:pgMar w:top="1440" w:right="1803" w:bottom="1440" w:left="1803" w:header="851" w:footer="992" w:gutter="0"/>
          <w:cols w:num="2" w:space="720" w:equalWidth="0">
            <w:col w:w="3937" w:space="425"/>
            <w:col w:w="3937"/>
          </w:cols>
          <w:docGrid w:type="lines" w:linePitch="316"/>
        </w:sectPr>
      </w:pPr>
      <w:r w:rsidRPr="00A156D3">
        <w:rPr>
          <w:rFonts w:eastAsia="汉仪书宋二简" w:hint="eastAsia"/>
          <w:color w:val="000000" w:themeColor="text1"/>
        </w:rPr>
        <w:t>课外体育锻炼</w:t>
      </w:r>
    </w:p>
    <w:p w14:paraId="63A6230C" w14:textId="77777777" w:rsidR="00636000" w:rsidRPr="00A156D3" w:rsidRDefault="00F568B6">
      <w:pPr>
        <w:rPr>
          <w:rFonts w:eastAsia="汉仪书宋二简"/>
          <w:b/>
          <w:bCs/>
          <w:color w:val="000000" w:themeColor="text1"/>
        </w:rPr>
      </w:pPr>
      <w:r w:rsidRPr="00A156D3">
        <w:rPr>
          <w:rFonts w:eastAsia="汉仪书宋二简"/>
          <w:b/>
          <w:bCs/>
          <w:color w:val="000000" w:themeColor="text1"/>
        </w:rPr>
        <w:lastRenderedPageBreak/>
        <w:t>（五）课程与学生知识、能力、素养达成情况关系矩阵</w:t>
      </w:r>
    </w:p>
    <w:tbl>
      <w:tblPr>
        <w:tblW w:w="141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94"/>
        <w:gridCol w:w="2308"/>
        <w:gridCol w:w="879"/>
        <w:gridCol w:w="864"/>
        <w:gridCol w:w="944"/>
        <w:gridCol w:w="946"/>
        <w:gridCol w:w="947"/>
        <w:gridCol w:w="947"/>
        <w:gridCol w:w="916"/>
        <w:gridCol w:w="978"/>
        <w:gridCol w:w="945"/>
        <w:gridCol w:w="1055"/>
        <w:gridCol w:w="892"/>
        <w:gridCol w:w="958"/>
      </w:tblGrid>
      <w:tr w:rsidR="00636000" w:rsidRPr="00A156D3" w14:paraId="660219E8" w14:textId="77777777">
        <w:trPr>
          <w:trHeight w:val="340"/>
          <w:tblHeader/>
          <w:jc w:val="center"/>
        </w:trPr>
        <w:tc>
          <w:tcPr>
            <w:tcW w:w="594" w:type="dxa"/>
            <w:vAlign w:val="center"/>
          </w:tcPr>
          <w:p w14:paraId="779B7313"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课程类别</w:t>
            </w:r>
          </w:p>
        </w:tc>
        <w:tc>
          <w:tcPr>
            <w:tcW w:w="2308" w:type="dxa"/>
            <w:vAlign w:val="center"/>
          </w:tcPr>
          <w:p w14:paraId="219A9970"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课程名称</w:t>
            </w:r>
          </w:p>
        </w:tc>
        <w:tc>
          <w:tcPr>
            <w:tcW w:w="879" w:type="dxa"/>
            <w:vAlign w:val="center"/>
          </w:tcPr>
          <w:p w14:paraId="42FD2924"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1</w:t>
            </w:r>
          </w:p>
        </w:tc>
        <w:tc>
          <w:tcPr>
            <w:tcW w:w="864" w:type="dxa"/>
            <w:vAlign w:val="center"/>
          </w:tcPr>
          <w:p w14:paraId="0520208D"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2</w:t>
            </w:r>
          </w:p>
        </w:tc>
        <w:tc>
          <w:tcPr>
            <w:tcW w:w="944" w:type="dxa"/>
            <w:vAlign w:val="center"/>
          </w:tcPr>
          <w:p w14:paraId="3C8D65DD"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要求</w:t>
            </w:r>
            <w:r w:rsidRPr="00A156D3">
              <w:rPr>
                <w:rFonts w:eastAsia="汉仪书宋二简"/>
                <w:color w:val="000000" w:themeColor="text1"/>
                <w:sz w:val="18"/>
                <w:szCs w:val="18"/>
              </w:rPr>
              <w:t>3</w:t>
            </w:r>
          </w:p>
        </w:tc>
        <w:tc>
          <w:tcPr>
            <w:tcW w:w="946" w:type="dxa"/>
            <w:vAlign w:val="center"/>
          </w:tcPr>
          <w:p w14:paraId="1789A24F"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4</w:t>
            </w:r>
          </w:p>
        </w:tc>
        <w:tc>
          <w:tcPr>
            <w:tcW w:w="947" w:type="dxa"/>
            <w:vAlign w:val="center"/>
          </w:tcPr>
          <w:p w14:paraId="16246E12"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5</w:t>
            </w:r>
          </w:p>
        </w:tc>
        <w:tc>
          <w:tcPr>
            <w:tcW w:w="947" w:type="dxa"/>
            <w:vAlign w:val="center"/>
          </w:tcPr>
          <w:p w14:paraId="0E9F52F4"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6</w:t>
            </w:r>
          </w:p>
        </w:tc>
        <w:tc>
          <w:tcPr>
            <w:tcW w:w="916" w:type="dxa"/>
            <w:vAlign w:val="center"/>
          </w:tcPr>
          <w:p w14:paraId="113E06C7"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7</w:t>
            </w:r>
          </w:p>
        </w:tc>
        <w:tc>
          <w:tcPr>
            <w:tcW w:w="978" w:type="dxa"/>
            <w:vAlign w:val="center"/>
          </w:tcPr>
          <w:p w14:paraId="1396B33F"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8</w:t>
            </w:r>
          </w:p>
        </w:tc>
        <w:tc>
          <w:tcPr>
            <w:tcW w:w="945" w:type="dxa"/>
            <w:vAlign w:val="center"/>
          </w:tcPr>
          <w:p w14:paraId="17673F25"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9</w:t>
            </w:r>
          </w:p>
        </w:tc>
        <w:tc>
          <w:tcPr>
            <w:tcW w:w="1055" w:type="dxa"/>
            <w:vAlign w:val="center"/>
          </w:tcPr>
          <w:p w14:paraId="6EEE3E50"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10</w:t>
            </w:r>
          </w:p>
        </w:tc>
        <w:tc>
          <w:tcPr>
            <w:tcW w:w="892" w:type="dxa"/>
            <w:vAlign w:val="center"/>
          </w:tcPr>
          <w:p w14:paraId="44D97507"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11</w:t>
            </w:r>
          </w:p>
        </w:tc>
        <w:tc>
          <w:tcPr>
            <w:tcW w:w="958" w:type="dxa"/>
            <w:vAlign w:val="center"/>
          </w:tcPr>
          <w:p w14:paraId="656B7205" w14:textId="77777777"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12</w:t>
            </w:r>
          </w:p>
        </w:tc>
      </w:tr>
      <w:tr w:rsidR="002A2931" w:rsidRPr="00A156D3" w14:paraId="35D77F04" w14:textId="77777777">
        <w:trPr>
          <w:trHeight w:val="358"/>
          <w:jc w:val="center"/>
        </w:trPr>
        <w:tc>
          <w:tcPr>
            <w:tcW w:w="594" w:type="dxa"/>
            <w:vMerge w:val="restart"/>
            <w:vAlign w:val="center"/>
          </w:tcPr>
          <w:p w14:paraId="79A8CF4A"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color w:val="000000" w:themeColor="text1"/>
                <w:sz w:val="18"/>
                <w:szCs w:val="18"/>
              </w:rPr>
              <w:t>通识课程</w:t>
            </w:r>
          </w:p>
        </w:tc>
        <w:tc>
          <w:tcPr>
            <w:tcW w:w="2308" w:type="dxa"/>
            <w:vAlign w:val="center"/>
          </w:tcPr>
          <w:p w14:paraId="5C254D4E"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马克思主义基本原理</w:t>
            </w:r>
          </w:p>
        </w:tc>
        <w:tc>
          <w:tcPr>
            <w:tcW w:w="879" w:type="dxa"/>
            <w:vAlign w:val="center"/>
          </w:tcPr>
          <w:p w14:paraId="1E139A41"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71117F2F"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47492A88"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5CF17201"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35AF7EF5"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28A65ABE"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10F3E76B"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7801B6C7"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5" w:type="dxa"/>
            <w:vAlign w:val="center"/>
          </w:tcPr>
          <w:p w14:paraId="74CDF85C"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1CBDDC3B"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3AB6922F"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0912EB3F"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r>
      <w:tr w:rsidR="002A2931" w:rsidRPr="00A156D3" w14:paraId="37E57708" w14:textId="77777777">
        <w:trPr>
          <w:trHeight w:val="340"/>
          <w:jc w:val="center"/>
        </w:trPr>
        <w:tc>
          <w:tcPr>
            <w:tcW w:w="594" w:type="dxa"/>
            <w:vMerge/>
            <w:vAlign w:val="center"/>
          </w:tcPr>
          <w:p w14:paraId="27309FF6"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0F755C3D"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毛泽东思想和中国特色社会主义理论体系概论</w:t>
            </w:r>
          </w:p>
        </w:tc>
        <w:tc>
          <w:tcPr>
            <w:tcW w:w="879" w:type="dxa"/>
            <w:vAlign w:val="center"/>
          </w:tcPr>
          <w:p w14:paraId="246048A8"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1CD02D39"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7963B587"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0137E360"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581A7992"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0AB6A984"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1C91D2DF"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2153650B" w14:textId="77777777" w:rsidR="002A2931" w:rsidRPr="00A156D3" w:rsidRDefault="002A2931">
            <w:pPr>
              <w:autoSpaceDE w:val="0"/>
              <w:autoSpaceDN w:val="0"/>
              <w:snapToGrid w:val="0"/>
              <w:ind w:right="-20"/>
              <w:jc w:val="center"/>
              <w:rPr>
                <w:rFonts w:eastAsia="汉仪书宋二简"/>
                <w:color w:val="000000" w:themeColor="text1"/>
                <w:sz w:val="18"/>
                <w:szCs w:val="18"/>
              </w:rPr>
            </w:pPr>
            <w:r w:rsidRPr="00A156D3">
              <w:rPr>
                <w:rFonts w:eastAsia="汉仪书宋二简" w:hint="eastAsia"/>
                <w:color w:val="000000" w:themeColor="text1"/>
                <w:kern w:val="0"/>
                <w:sz w:val="18"/>
                <w:szCs w:val="18"/>
              </w:rPr>
              <w:t>H</w:t>
            </w:r>
          </w:p>
        </w:tc>
        <w:tc>
          <w:tcPr>
            <w:tcW w:w="945" w:type="dxa"/>
            <w:vAlign w:val="center"/>
          </w:tcPr>
          <w:p w14:paraId="17581B09"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2A11D90D"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09C084B8"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39B034C7"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r>
      <w:tr w:rsidR="002A2931" w:rsidRPr="00A156D3" w14:paraId="4FEB13AC" w14:textId="77777777">
        <w:trPr>
          <w:trHeight w:val="340"/>
          <w:jc w:val="center"/>
        </w:trPr>
        <w:tc>
          <w:tcPr>
            <w:tcW w:w="594" w:type="dxa"/>
            <w:vMerge/>
            <w:vAlign w:val="center"/>
          </w:tcPr>
          <w:p w14:paraId="79144558"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19B54033"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中国近现代史纲要</w:t>
            </w:r>
          </w:p>
        </w:tc>
        <w:tc>
          <w:tcPr>
            <w:tcW w:w="879" w:type="dxa"/>
            <w:vAlign w:val="center"/>
          </w:tcPr>
          <w:p w14:paraId="596CA87C"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38889396"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6A92A29A"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1674E83B"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1DFDE3B2"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3014E959"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2D48D253"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5DB98F92" w14:textId="77777777" w:rsidR="002A2931" w:rsidRPr="00A156D3" w:rsidRDefault="002A2931">
            <w:pPr>
              <w:autoSpaceDE w:val="0"/>
              <w:autoSpaceDN w:val="0"/>
              <w:snapToGrid w:val="0"/>
              <w:ind w:right="-20"/>
              <w:jc w:val="center"/>
              <w:rPr>
                <w:rFonts w:eastAsia="汉仪书宋二简"/>
                <w:color w:val="000000" w:themeColor="text1"/>
                <w:sz w:val="18"/>
                <w:szCs w:val="18"/>
              </w:rPr>
            </w:pPr>
            <w:r w:rsidRPr="00A156D3">
              <w:rPr>
                <w:rFonts w:eastAsia="汉仪书宋二简" w:hint="eastAsia"/>
                <w:color w:val="000000" w:themeColor="text1"/>
                <w:kern w:val="0"/>
                <w:sz w:val="18"/>
                <w:szCs w:val="18"/>
              </w:rPr>
              <w:t>M</w:t>
            </w:r>
          </w:p>
        </w:tc>
        <w:tc>
          <w:tcPr>
            <w:tcW w:w="945" w:type="dxa"/>
            <w:vAlign w:val="center"/>
          </w:tcPr>
          <w:p w14:paraId="32C5B094"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6513DDC1"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462F1399"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170FB04C"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r>
      <w:tr w:rsidR="002A2931" w:rsidRPr="00A156D3" w14:paraId="06BC682E" w14:textId="77777777">
        <w:trPr>
          <w:trHeight w:val="340"/>
          <w:jc w:val="center"/>
        </w:trPr>
        <w:tc>
          <w:tcPr>
            <w:tcW w:w="594" w:type="dxa"/>
            <w:vMerge/>
            <w:vAlign w:val="center"/>
          </w:tcPr>
          <w:p w14:paraId="085E92F1"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2F37D8C8"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形势与政策</w:t>
            </w:r>
          </w:p>
        </w:tc>
        <w:tc>
          <w:tcPr>
            <w:tcW w:w="879" w:type="dxa"/>
            <w:vAlign w:val="center"/>
          </w:tcPr>
          <w:p w14:paraId="0C843119"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465C47A6"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5D3594A7"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6B94B357"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42B1074B"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1C71974C"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4CC60A49"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64857DE4" w14:textId="77777777" w:rsidR="002A2931" w:rsidRPr="00A156D3" w:rsidRDefault="002A2931">
            <w:pPr>
              <w:autoSpaceDE w:val="0"/>
              <w:autoSpaceDN w:val="0"/>
              <w:snapToGrid w:val="0"/>
              <w:ind w:right="-20"/>
              <w:jc w:val="center"/>
              <w:rPr>
                <w:rFonts w:eastAsia="汉仪书宋二简"/>
                <w:color w:val="000000" w:themeColor="text1"/>
                <w:sz w:val="18"/>
                <w:szCs w:val="18"/>
              </w:rPr>
            </w:pPr>
            <w:r w:rsidRPr="00A156D3">
              <w:rPr>
                <w:rFonts w:eastAsia="汉仪书宋二简" w:hint="eastAsia"/>
                <w:color w:val="000000" w:themeColor="text1"/>
                <w:kern w:val="0"/>
                <w:sz w:val="18"/>
                <w:szCs w:val="18"/>
              </w:rPr>
              <w:t>H</w:t>
            </w:r>
          </w:p>
        </w:tc>
        <w:tc>
          <w:tcPr>
            <w:tcW w:w="945" w:type="dxa"/>
            <w:vAlign w:val="center"/>
          </w:tcPr>
          <w:p w14:paraId="703B78D4"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34975786"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2D0588EC"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48628606"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color w:val="000000" w:themeColor="text1"/>
                <w:sz w:val="18"/>
                <w:szCs w:val="18"/>
              </w:rPr>
              <w:t>L</w:t>
            </w:r>
          </w:p>
        </w:tc>
      </w:tr>
      <w:tr w:rsidR="002A2931" w:rsidRPr="00A156D3" w14:paraId="5B188FDC" w14:textId="77777777">
        <w:trPr>
          <w:trHeight w:val="340"/>
          <w:jc w:val="center"/>
        </w:trPr>
        <w:tc>
          <w:tcPr>
            <w:tcW w:w="594" w:type="dxa"/>
            <w:vMerge/>
            <w:vAlign w:val="center"/>
          </w:tcPr>
          <w:p w14:paraId="04F55194"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52475C54"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就业指导</w:t>
            </w:r>
          </w:p>
        </w:tc>
        <w:tc>
          <w:tcPr>
            <w:tcW w:w="879" w:type="dxa"/>
            <w:vAlign w:val="center"/>
          </w:tcPr>
          <w:p w14:paraId="16ADD9E3" w14:textId="77777777" w:rsidR="002A2931" w:rsidRPr="00A156D3" w:rsidRDefault="002A2931">
            <w:pPr>
              <w:autoSpaceDE w:val="0"/>
              <w:autoSpaceDN w:val="0"/>
              <w:snapToGrid w:val="0"/>
              <w:jc w:val="center"/>
              <w:rPr>
                <w:rFonts w:eastAsia="汉仪书宋二简"/>
                <w:color w:val="000000" w:themeColor="text1"/>
                <w:sz w:val="18"/>
                <w:szCs w:val="18"/>
              </w:rPr>
            </w:pPr>
          </w:p>
        </w:tc>
        <w:tc>
          <w:tcPr>
            <w:tcW w:w="864" w:type="dxa"/>
            <w:vAlign w:val="center"/>
          </w:tcPr>
          <w:p w14:paraId="268C8500" w14:textId="77777777" w:rsidR="002A2931" w:rsidRPr="00A156D3" w:rsidRDefault="002A2931">
            <w:pPr>
              <w:autoSpaceDE w:val="0"/>
              <w:autoSpaceDN w:val="0"/>
              <w:snapToGrid w:val="0"/>
              <w:jc w:val="center"/>
              <w:rPr>
                <w:rFonts w:eastAsia="汉仪书宋二简"/>
                <w:color w:val="000000" w:themeColor="text1"/>
                <w:sz w:val="18"/>
                <w:szCs w:val="18"/>
              </w:rPr>
            </w:pPr>
          </w:p>
        </w:tc>
        <w:tc>
          <w:tcPr>
            <w:tcW w:w="944" w:type="dxa"/>
            <w:vAlign w:val="center"/>
          </w:tcPr>
          <w:p w14:paraId="77D718EE" w14:textId="77777777" w:rsidR="002A2931" w:rsidRPr="00A156D3" w:rsidRDefault="002A2931">
            <w:pPr>
              <w:autoSpaceDE w:val="0"/>
              <w:autoSpaceDN w:val="0"/>
              <w:snapToGrid w:val="0"/>
              <w:jc w:val="center"/>
              <w:rPr>
                <w:rFonts w:eastAsia="汉仪书宋二简"/>
                <w:color w:val="000000" w:themeColor="text1"/>
                <w:sz w:val="18"/>
                <w:szCs w:val="18"/>
              </w:rPr>
            </w:pPr>
          </w:p>
        </w:tc>
        <w:tc>
          <w:tcPr>
            <w:tcW w:w="946" w:type="dxa"/>
            <w:vAlign w:val="center"/>
          </w:tcPr>
          <w:p w14:paraId="11E44AB0" w14:textId="77777777" w:rsidR="002A2931" w:rsidRPr="00A156D3" w:rsidRDefault="002A2931">
            <w:pPr>
              <w:autoSpaceDE w:val="0"/>
              <w:autoSpaceDN w:val="0"/>
              <w:snapToGrid w:val="0"/>
              <w:jc w:val="center"/>
              <w:rPr>
                <w:rFonts w:eastAsia="汉仪书宋二简"/>
                <w:color w:val="000000" w:themeColor="text1"/>
                <w:sz w:val="18"/>
                <w:szCs w:val="18"/>
              </w:rPr>
            </w:pPr>
          </w:p>
        </w:tc>
        <w:tc>
          <w:tcPr>
            <w:tcW w:w="947" w:type="dxa"/>
            <w:vAlign w:val="center"/>
          </w:tcPr>
          <w:p w14:paraId="7E120EE3" w14:textId="77777777" w:rsidR="002A2931" w:rsidRPr="00A156D3" w:rsidRDefault="002A2931">
            <w:pPr>
              <w:autoSpaceDE w:val="0"/>
              <w:autoSpaceDN w:val="0"/>
              <w:snapToGrid w:val="0"/>
              <w:jc w:val="center"/>
              <w:rPr>
                <w:rFonts w:eastAsia="汉仪书宋二简"/>
                <w:color w:val="000000" w:themeColor="text1"/>
                <w:sz w:val="18"/>
                <w:szCs w:val="18"/>
              </w:rPr>
            </w:pPr>
          </w:p>
        </w:tc>
        <w:tc>
          <w:tcPr>
            <w:tcW w:w="947" w:type="dxa"/>
            <w:vAlign w:val="center"/>
          </w:tcPr>
          <w:p w14:paraId="15D20936" w14:textId="77777777" w:rsidR="002A2931" w:rsidRPr="00A156D3" w:rsidRDefault="002A2931">
            <w:pPr>
              <w:autoSpaceDE w:val="0"/>
              <w:autoSpaceDN w:val="0"/>
              <w:snapToGrid w:val="0"/>
              <w:jc w:val="center"/>
              <w:rPr>
                <w:rFonts w:eastAsia="汉仪书宋二简"/>
                <w:color w:val="000000" w:themeColor="text1"/>
                <w:sz w:val="18"/>
                <w:szCs w:val="18"/>
              </w:rPr>
            </w:pPr>
          </w:p>
        </w:tc>
        <w:tc>
          <w:tcPr>
            <w:tcW w:w="916" w:type="dxa"/>
            <w:vAlign w:val="center"/>
          </w:tcPr>
          <w:p w14:paraId="35B82214" w14:textId="77777777" w:rsidR="002A2931" w:rsidRPr="00A156D3" w:rsidRDefault="002A2931">
            <w:pPr>
              <w:autoSpaceDE w:val="0"/>
              <w:autoSpaceDN w:val="0"/>
              <w:snapToGrid w:val="0"/>
              <w:jc w:val="center"/>
              <w:rPr>
                <w:rFonts w:eastAsia="汉仪书宋二简"/>
                <w:color w:val="000000" w:themeColor="text1"/>
                <w:sz w:val="18"/>
                <w:szCs w:val="18"/>
              </w:rPr>
            </w:pPr>
          </w:p>
        </w:tc>
        <w:tc>
          <w:tcPr>
            <w:tcW w:w="978" w:type="dxa"/>
            <w:vAlign w:val="center"/>
          </w:tcPr>
          <w:p w14:paraId="74001B59" w14:textId="77777777" w:rsidR="002A2931" w:rsidRPr="00A156D3" w:rsidRDefault="002A2931">
            <w:pPr>
              <w:autoSpaceDE w:val="0"/>
              <w:autoSpaceDN w:val="0"/>
              <w:snapToGrid w:val="0"/>
              <w:ind w:right="-20"/>
              <w:jc w:val="center"/>
              <w:rPr>
                <w:rFonts w:eastAsia="汉仪书宋二简"/>
                <w:color w:val="000000" w:themeColor="text1"/>
                <w:sz w:val="18"/>
                <w:szCs w:val="18"/>
              </w:rPr>
            </w:pPr>
            <w:r w:rsidRPr="00A156D3">
              <w:rPr>
                <w:rFonts w:eastAsia="汉仪书宋二简"/>
                <w:color w:val="000000" w:themeColor="text1"/>
                <w:kern w:val="0"/>
                <w:sz w:val="18"/>
                <w:szCs w:val="18"/>
              </w:rPr>
              <w:t>M</w:t>
            </w:r>
          </w:p>
        </w:tc>
        <w:tc>
          <w:tcPr>
            <w:tcW w:w="945" w:type="dxa"/>
            <w:vAlign w:val="center"/>
          </w:tcPr>
          <w:p w14:paraId="43262D7A"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2AAB7CCF"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0FDFE2B9"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1B099EAA" w14:textId="77777777" w:rsidR="002A2931" w:rsidRPr="00A156D3" w:rsidRDefault="002A2931">
            <w:pPr>
              <w:snapToGrid w:val="0"/>
              <w:jc w:val="center"/>
              <w:rPr>
                <w:rFonts w:eastAsia="汉仪书宋二简"/>
                <w:color w:val="000000" w:themeColor="text1"/>
                <w:sz w:val="18"/>
                <w:szCs w:val="18"/>
              </w:rPr>
            </w:pPr>
          </w:p>
        </w:tc>
      </w:tr>
      <w:tr w:rsidR="002A2931" w:rsidRPr="00A156D3" w14:paraId="78330CD1" w14:textId="77777777">
        <w:trPr>
          <w:trHeight w:val="340"/>
          <w:jc w:val="center"/>
        </w:trPr>
        <w:tc>
          <w:tcPr>
            <w:tcW w:w="594" w:type="dxa"/>
            <w:vMerge/>
            <w:vAlign w:val="center"/>
          </w:tcPr>
          <w:p w14:paraId="5853DC4A"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2436D5E8"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思想道德修养与法律基础</w:t>
            </w:r>
          </w:p>
        </w:tc>
        <w:tc>
          <w:tcPr>
            <w:tcW w:w="879" w:type="dxa"/>
            <w:vAlign w:val="center"/>
          </w:tcPr>
          <w:p w14:paraId="66B8E2A5"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5DDBCB13"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540A90C3"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34606228"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70A25FC9"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20419842"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16" w:type="dxa"/>
            <w:vAlign w:val="center"/>
          </w:tcPr>
          <w:p w14:paraId="0F7AE7BB"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7918BCE8" w14:textId="77777777" w:rsidR="002A2931" w:rsidRPr="00A156D3" w:rsidRDefault="002A2931">
            <w:pPr>
              <w:autoSpaceDE w:val="0"/>
              <w:autoSpaceDN w:val="0"/>
              <w:snapToGrid w:val="0"/>
              <w:ind w:right="-2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5" w:type="dxa"/>
            <w:vAlign w:val="center"/>
          </w:tcPr>
          <w:p w14:paraId="45141787"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2ED76AA3"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1922CBD4"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66F24AF8" w14:textId="77777777" w:rsidR="002A2931" w:rsidRPr="00A156D3" w:rsidRDefault="002A2931">
            <w:pPr>
              <w:snapToGrid w:val="0"/>
              <w:jc w:val="center"/>
              <w:rPr>
                <w:rFonts w:eastAsia="汉仪书宋二简"/>
                <w:color w:val="000000" w:themeColor="text1"/>
                <w:sz w:val="18"/>
                <w:szCs w:val="18"/>
              </w:rPr>
            </w:pPr>
          </w:p>
        </w:tc>
      </w:tr>
      <w:tr w:rsidR="002A2931" w:rsidRPr="00A156D3" w14:paraId="2C7663A8" w14:textId="77777777">
        <w:trPr>
          <w:trHeight w:val="340"/>
          <w:jc w:val="center"/>
        </w:trPr>
        <w:tc>
          <w:tcPr>
            <w:tcW w:w="594" w:type="dxa"/>
            <w:vMerge/>
            <w:vAlign w:val="center"/>
          </w:tcPr>
          <w:p w14:paraId="597FB060"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129E35DC"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大学生心理健康教育</w:t>
            </w:r>
          </w:p>
        </w:tc>
        <w:tc>
          <w:tcPr>
            <w:tcW w:w="879" w:type="dxa"/>
            <w:vAlign w:val="center"/>
          </w:tcPr>
          <w:p w14:paraId="5A84EA60"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38203A38"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47664BE9"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3A7B141E"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1EBFA103"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3890A8F6"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20AEBA0A"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6A23CED9"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5" w:type="dxa"/>
            <w:vAlign w:val="center"/>
          </w:tcPr>
          <w:p w14:paraId="7AC34407"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3015C1A5"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4DB2AF95"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5B06BC65" w14:textId="77777777" w:rsidR="002A2931" w:rsidRPr="00A156D3" w:rsidRDefault="002A2931">
            <w:pPr>
              <w:snapToGrid w:val="0"/>
              <w:jc w:val="center"/>
              <w:rPr>
                <w:rFonts w:eastAsia="汉仪书宋二简"/>
                <w:color w:val="000000" w:themeColor="text1"/>
                <w:sz w:val="18"/>
                <w:szCs w:val="18"/>
              </w:rPr>
            </w:pPr>
          </w:p>
        </w:tc>
      </w:tr>
      <w:tr w:rsidR="002A2931" w:rsidRPr="00A156D3" w14:paraId="18B1DAB8" w14:textId="77777777">
        <w:trPr>
          <w:trHeight w:val="90"/>
          <w:jc w:val="center"/>
        </w:trPr>
        <w:tc>
          <w:tcPr>
            <w:tcW w:w="594" w:type="dxa"/>
            <w:vMerge/>
            <w:vAlign w:val="center"/>
          </w:tcPr>
          <w:p w14:paraId="54D9EC43"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4749A413"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高等数学（二）</w:t>
            </w:r>
          </w:p>
        </w:tc>
        <w:tc>
          <w:tcPr>
            <w:tcW w:w="879" w:type="dxa"/>
            <w:vAlign w:val="center"/>
          </w:tcPr>
          <w:p w14:paraId="6F284FA8"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14:paraId="7884C94D"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14:paraId="192B971F"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38513563"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1E79E87D"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45D8CEDD"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2984CAC1"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6663191D" w14:textId="77777777" w:rsidR="002A2931" w:rsidRPr="00A156D3" w:rsidRDefault="002A2931">
            <w:pPr>
              <w:snapToGrid w:val="0"/>
              <w:jc w:val="center"/>
              <w:rPr>
                <w:rFonts w:eastAsia="汉仪书宋二简"/>
                <w:color w:val="000000" w:themeColor="text1"/>
                <w:sz w:val="18"/>
                <w:szCs w:val="18"/>
              </w:rPr>
            </w:pPr>
          </w:p>
        </w:tc>
        <w:tc>
          <w:tcPr>
            <w:tcW w:w="945" w:type="dxa"/>
            <w:vAlign w:val="center"/>
          </w:tcPr>
          <w:p w14:paraId="02C766EC"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36C4291A"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1E699B39"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54749CD8" w14:textId="77777777" w:rsidR="002A2931" w:rsidRPr="00A156D3" w:rsidRDefault="002A2931">
            <w:pPr>
              <w:snapToGrid w:val="0"/>
              <w:jc w:val="center"/>
              <w:rPr>
                <w:rFonts w:eastAsia="汉仪书宋二简"/>
                <w:color w:val="000000" w:themeColor="text1"/>
                <w:sz w:val="18"/>
                <w:szCs w:val="18"/>
              </w:rPr>
            </w:pPr>
          </w:p>
        </w:tc>
      </w:tr>
      <w:tr w:rsidR="002A2931" w:rsidRPr="00A156D3" w14:paraId="569D43B0" w14:textId="77777777">
        <w:trPr>
          <w:trHeight w:val="340"/>
          <w:jc w:val="center"/>
        </w:trPr>
        <w:tc>
          <w:tcPr>
            <w:tcW w:w="594" w:type="dxa"/>
            <w:vMerge/>
            <w:vAlign w:val="center"/>
          </w:tcPr>
          <w:p w14:paraId="7A208CEC"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4DCB2FE5"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线性代数</w:t>
            </w:r>
          </w:p>
        </w:tc>
        <w:tc>
          <w:tcPr>
            <w:tcW w:w="879" w:type="dxa"/>
            <w:vAlign w:val="center"/>
          </w:tcPr>
          <w:p w14:paraId="06F94F45"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14:paraId="2562ACD6"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14:paraId="558D4C02"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28A9C065"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1346AA1A"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18F85EE5" w14:textId="77777777" w:rsidR="002A2931" w:rsidRPr="00A156D3" w:rsidRDefault="002A2931">
            <w:pPr>
              <w:snapToGrid w:val="0"/>
              <w:jc w:val="center"/>
              <w:rPr>
                <w:rFonts w:eastAsia="汉仪书宋二简"/>
                <w:color w:val="000000" w:themeColor="text1"/>
                <w:sz w:val="18"/>
                <w:szCs w:val="18"/>
              </w:rPr>
            </w:pPr>
          </w:p>
        </w:tc>
        <w:tc>
          <w:tcPr>
            <w:tcW w:w="916" w:type="dxa"/>
            <w:tcBorders>
              <w:top w:val="nil"/>
            </w:tcBorders>
            <w:vAlign w:val="center"/>
          </w:tcPr>
          <w:p w14:paraId="0B5D3A8E"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129C1861" w14:textId="77777777" w:rsidR="002A2931" w:rsidRPr="00A156D3" w:rsidRDefault="002A2931">
            <w:pPr>
              <w:snapToGrid w:val="0"/>
              <w:jc w:val="center"/>
              <w:rPr>
                <w:rFonts w:eastAsia="汉仪书宋二简"/>
                <w:color w:val="000000" w:themeColor="text1"/>
                <w:sz w:val="18"/>
                <w:szCs w:val="18"/>
              </w:rPr>
            </w:pPr>
          </w:p>
        </w:tc>
        <w:tc>
          <w:tcPr>
            <w:tcW w:w="945" w:type="dxa"/>
            <w:vAlign w:val="center"/>
          </w:tcPr>
          <w:p w14:paraId="095FFCF6"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427813ED"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13A14B89"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2DDB717B" w14:textId="77777777" w:rsidR="002A2931" w:rsidRPr="00A156D3" w:rsidRDefault="002A2931">
            <w:pPr>
              <w:snapToGrid w:val="0"/>
              <w:jc w:val="center"/>
              <w:rPr>
                <w:rFonts w:eastAsia="汉仪书宋二简"/>
                <w:color w:val="000000" w:themeColor="text1"/>
                <w:sz w:val="18"/>
                <w:szCs w:val="18"/>
              </w:rPr>
            </w:pPr>
          </w:p>
        </w:tc>
      </w:tr>
      <w:tr w:rsidR="002A2931" w:rsidRPr="00A156D3" w14:paraId="51BC3DB4" w14:textId="77777777">
        <w:trPr>
          <w:trHeight w:val="340"/>
          <w:jc w:val="center"/>
        </w:trPr>
        <w:tc>
          <w:tcPr>
            <w:tcW w:w="594" w:type="dxa"/>
            <w:vMerge/>
            <w:vAlign w:val="center"/>
          </w:tcPr>
          <w:p w14:paraId="6A3AA621"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67042F1B"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概率论与数理统计</w:t>
            </w:r>
          </w:p>
        </w:tc>
        <w:tc>
          <w:tcPr>
            <w:tcW w:w="879" w:type="dxa"/>
            <w:vAlign w:val="center"/>
          </w:tcPr>
          <w:p w14:paraId="269006F6"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14:paraId="7E67D146"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14:paraId="6FD45653"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40009D92"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tcBorders>
              <w:top w:val="nil"/>
            </w:tcBorders>
            <w:vAlign w:val="center"/>
          </w:tcPr>
          <w:p w14:paraId="72A9C7C6"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7661D9AF"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22E8F800"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5E7EE15A" w14:textId="77777777" w:rsidR="002A2931" w:rsidRPr="00A156D3" w:rsidRDefault="002A2931">
            <w:pPr>
              <w:snapToGrid w:val="0"/>
              <w:jc w:val="center"/>
              <w:rPr>
                <w:rFonts w:eastAsia="汉仪书宋二简"/>
                <w:color w:val="000000" w:themeColor="text1"/>
                <w:sz w:val="18"/>
                <w:szCs w:val="18"/>
              </w:rPr>
            </w:pPr>
          </w:p>
        </w:tc>
        <w:tc>
          <w:tcPr>
            <w:tcW w:w="945" w:type="dxa"/>
            <w:vAlign w:val="center"/>
          </w:tcPr>
          <w:p w14:paraId="4498333B"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1DF229BD"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6E380030"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756C2B0B" w14:textId="77777777" w:rsidR="002A2931" w:rsidRPr="00A156D3" w:rsidRDefault="002A2931">
            <w:pPr>
              <w:snapToGrid w:val="0"/>
              <w:jc w:val="center"/>
              <w:rPr>
                <w:rFonts w:eastAsia="汉仪书宋二简"/>
                <w:color w:val="000000" w:themeColor="text1"/>
                <w:sz w:val="18"/>
                <w:szCs w:val="18"/>
              </w:rPr>
            </w:pPr>
          </w:p>
        </w:tc>
      </w:tr>
      <w:tr w:rsidR="002A2931" w:rsidRPr="00A156D3" w14:paraId="23E6F064" w14:textId="77777777">
        <w:trPr>
          <w:trHeight w:val="340"/>
          <w:jc w:val="center"/>
        </w:trPr>
        <w:tc>
          <w:tcPr>
            <w:tcW w:w="594" w:type="dxa"/>
            <w:vMerge/>
            <w:vAlign w:val="center"/>
          </w:tcPr>
          <w:p w14:paraId="3D981435"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0E4C0BB9"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大学物理</w:t>
            </w:r>
          </w:p>
        </w:tc>
        <w:tc>
          <w:tcPr>
            <w:tcW w:w="879" w:type="dxa"/>
            <w:vAlign w:val="center"/>
          </w:tcPr>
          <w:p w14:paraId="166A8337"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14:paraId="0F3881A4"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14:paraId="05D22DF3"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6B396DAF"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1531CB70"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32563AB7"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31174CB5"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65E68781" w14:textId="77777777" w:rsidR="002A2931" w:rsidRPr="00A156D3" w:rsidRDefault="002A2931">
            <w:pPr>
              <w:snapToGrid w:val="0"/>
              <w:jc w:val="center"/>
              <w:rPr>
                <w:rFonts w:eastAsia="汉仪书宋二简"/>
                <w:color w:val="000000" w:themeColor="text1"/>
                <w:sz w:val="18"/>
                <w:szCs w:val="18"/>
              </w:rPr>
            </w:pPr>
          </w:p>
        </w:tc>
        <w:tc>
          <w:tcPr>
            <w:tcW w:w="945" w:type="dxa"/>
            <w:vAlign w:val="center"/>
          </w:tcPr>
          <w:p w14:paraId="57E95234"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2D0375C6"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78CA0172"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78A66E6B" w14:textId="77777777" w:rsidR="002A2931" w:rsidRPr="00A156D3" w:rsidRDefault="002A2931">
            <w:pPr>
              <w:snapToGrid w:val="0"/>
              <w:jc w:val="center"/>
              <w:rPr>
                <w:rFonts w:eastAsia="汉仪书宋二简"/>
                <w:color w:val="000000" w:themeColor="text1"/>
                <w:sz w:val="18"/>
                <w:szCs w:val="18"/>
              </w:rPr>
            </w:pPr>
          </w:p>
        </w:tc>
      </w:tr>
      <w:tr w:rsidR="002A2931" w:rsidRPr="00A156D3" w14:paraId="510C8C90" w14:textId="77777777">
        <w:trPr>
          <w:trHeight w:val="340"/>
          <w:jc w:val="center"/>
        </w:trPr>
        <w:tc>
          <w:tcPr>
            <w:tcW w:w="594" w:type="dxa"/>
            <w:vMerge/>
            <w:vAlign w:val="center"/>
          </w:tcPr>
          <w:p w14:paraId="6DA0E6FF"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50CAA718"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大学计算机基础及</w:t>
            </w:r>
            <w:r w:rsidRPr="00A156D3">
              <w:rPr>
                <w:rFonts w:eastAsia="汉仪书宋二简"/>
                <w:color w:val="000000" w:themeColor="text1"/>
                <w:sz w:val="18"/>
                <w:szCs w:val="18"/>
              </w:rPr>
              <w:t>VB</w:t>
            </w:r>
            <w:r w:rsidRPr="00A156D3">
              <w:rPr>
                <w:rFonts w:eastAsia="汉仪书宋二简"/>
                <w:color w:val="000000" w:themeColor="text1"/>
                <w:sz w:val="18"/>
                <w:szCs w:val="18"/>
              </w:rPr>
              <w:t>程序设计</w:t>
            </w:r>
          </w:p>
        </w:tc>
        <w:tc>
          <w:tcPr>
            <w:tcW w:w="879" w:type="dxa"/>
            <w:vAlign w:val="center"/>
          </w:tcPr>
          <w:p w14:paraId="09791146"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864" w:type="dxa"/>
            <w:vAlign w:val="center"/>
          </w:tcPr>
          <w:p w14:paraId="04985DD6"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64547F15"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189C2624"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397000EE"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14:paraId="18E079BD"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76AB01E0"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1973F3C0" w14:textId="77777777" w:rsidR="002A2931" w:rsidRPr="00A156D3" w:rsidRDefault="002A2931">
            <w:pPr>
              <w:snapToGrid w:val="0"/>
              <w:jc w:val="center"/>
              <w:rPr>
                <w:rFonts w:eastAsia="汉仪书宋二简"/>
                <w:color w:val="000000" w:themeColor="text1"/>
                <w:sz w:val="18"/>
                <w:szCs w:val="18"/>
              </w:rPr>
            </w:pPr>
          </w:p>
        </w:tc>
        <w:tc>
          <w:tcPr>
            <w:tcW w:w="945" w:type="dxa"/>
            <w:vAlign w:val="center"/>
          </w:tcPr>
          <w:p w14:paraId="105ACC84"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0664AD89"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5F62227B"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52D1ADFC"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r>
      <w:tr w:rsidR="002A2931" w:rsidRPr="00A156D3" w14:paraId="1EC2BC4D" w14:textId="77777777">
        <w:trPr>
          <w:trHeight w:val="340"/>
          <w:jc w:val="center"/>
        </w:trPr>
        <w:tc>
          <w:tcPr>
            <w:tcW w:w="594" w:type="dxa"/>
            <w:vMerge/>
            <w:vAlign w:val="center"/>
          </w:tcPr>
          <w:p w14:paraId="69795F5B"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704C073D"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大学英语</w:t>
            </w:r>
          </w:p>
        </w:tc>
        <w:tc>
          <w:tcPr>
            <w:tcW w:w="879" w:type="dxa"/>
            <w:vAlign w:val="center"/>
          </w:tcPr>
          <w:p w14:paraId="2FBE9F8E"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3EFBCFBF"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5D5D9EF6"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6BA835A1"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2F1E61C4"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3B9974D8"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092457BE"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5246BC42" w14:textId="77777777" w:rsidR="002A2931" w:rsidRPr="00A156D3" w:rsidRDefault="002A2931">
            <w:pPr>
              <w:snapToGrid w:val="0"/>
              <w:jc w:val="center"/>
              <w:rPr>
                <w:rFonts w:eastAsia="汉仪书宋二简"/>
                <w:color w:val="000000" w:themeColor="text1"/>
                <w:sz w:val="18"/>
                <w:szCs w:val="18"/>
              </w:rPr>
            </w:pPr>
          </w:p>
        </w:tc>
        <w:tc>
          <w:tcPr>
            <w:tcW w:w="945" w:type="dxa"/>
            <w:vAlign w:val="center"/>
          </w:tcPr>
          <w:p w14:paraId="7EB11E91"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6BEEA4C6"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92" w:type="dxa"/>
            <w:vAlign w:val="center"/>
          </w:tcPr>
          <w:p w14:paraId="3D3422C3"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14265CCC"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r>
      <w:tr w:rsidR="002A2931" w:rsidRPr="00A156D3" w14:paraId="52B7709E" w14:textId="77777777">
        <w:trPr>
          <w:trHeight w:val="340"/>
          <w:jc w:val="center"/>
        </w:trPr>
        <w:tc>
          <w:tcPr>
            <w:tcW w:w="594" w:type="dxa"/>
            <w:vMerge/>
            <w:vAlign w:val="center"/>
          </w:tcPr>
          <w:p w14:paraId="2FBEA6AC"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400CE003"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体育</w:t>
            </w:r>
          </w:p>
        </w:tc>
        <w:tc>
          <w:tcPr>
            <w:tcW w:w="879" w:type="dxa"/>
            <w:vAlign w:val="center"/>
          </w:tcPr>
          <w:p w14:paraId="48FAB086"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5452F1ED"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0D17E47F"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68A595FB"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3377A0B7"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0F5D60DA"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0C5952E8"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59CE3B3D"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5" w:type="dxa"/>
            <w:vAlign w:val="center"/>
          </w:tcPr>
          <w:p w14:paraId="57C36C66"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1055" w:type="dxa"/>
            <w:vAlign w:val="center"/>
          </w:tcPr>
          <w:p w14:paraId="7F226BB4"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668AD2BF"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76C3DB0D" w14:textId="77777777" w:rsidR="002A2931" w:rsidRPr="00A156D3" w:rsidRDefault="002A2931">
            <w:pPr>
              <w:snapToGrid w:val="0"/>
              <w:jc w:val="center"/>
              <w:rPr>
                <w:rFonts w:eastAsia="汉仪书宋二简"/>
                <w:color w:val="000000" w:themeColor="text1"/>
                <w:sz w:val="18"/>
                <w:szCs w:val="18"/>
              </w:rPr>
            </w:pPr>
          </w:p>
        </w:tc>
      </w:tr>
      <w:tr w:rsidR="002A2931" w:rsidRPr="00A156D3" w14:paraId="0BFC65DE" w14:textId="77777777">
        <w:trPr>
          <w:trHeight w:val="340"/>
          <w:jc w:val="center"/>
        </w:trPr>
        <w:tc>
          <w:tcPr>
            <w:tcW w:w="594" w:type="dxa"/>
            <w:vMerge/>
            <w:vAlign w:val="center"/>
          </w:tcPr>
          <w:p w14:paraId="626830A4"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521EFC36"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军事理论</w:t>
            </w:r>
          </w:p>
        </w:tc>
        <w:tc>
          <w:tcPr>
            <w:tcW w:w="879" w:type="dxa"/>
            <w:vAlign w:val="center"/>
          </w:tcPr>
          <w:p w14:paraId="09BE8E65"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6E6965F2"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5C78EA07"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25B6E4CA"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7473CF7A"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19EB8112"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7AC34BDA"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3141F2DE"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14:paraId="4A0EEE1D"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39D1A29B"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3A57E681"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5932C6AB" w14:textId="77777777" w:rsidR="002A2931" w:rsidRPr="00A156D3" w:rsidRDefault="002A2931">
            <w:pPr>
              <w:snapToGrid w:val="0"/>
              <w:jc w:val="center"/>
              <w:rPr>
                <w:rFonts w:eastAsia="汉仪书宋二简"/>
                <w:color w:val="000000" w:themeColor="text1"/>
                <w:sz w:val="18"/>
                <w:szCs w:val="18"/>
              </w:rPr>
            </w:pPr>
          </w:p>
        </w:tc>
      </w:tr>
      <w:tr w:rsidR="002A2931" w:rsidRPr="00A156D3" w14:paraId="684348A1" w14:textId="77777777">
        <w:trPr>
          <w:trHeight w:val="318"/>
          <w:jc w:val="center"/>
        </w:trPr>
        <w:tc>
          <w:tcPr>
            <w:tcW w:w="594" w:type="dxa"/>
            <w:vMerge/>
            <w:vAlign w:val="center"/>
          </w:tcPr>
          <w:p w14:paraId="6CDC9DA8"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66993615" w14:textId="77777777" w:rsidR="002A2931" w:rsidRPr="00A156D3" w:rsidRDefault="002A2931">
            <w:pPr>
              <w:snapToGrid w:val="0"/>
              <w:jc w:val="left"/>
              <w:rPr>
                <w:rFonts w:eastAsia="汉仪书宋二简"/>
                <w:color w:val="000000" w:themeColor="text1"/>
                <w:sz w:val="18"/>
                <w:szCs w:val="18"/>
              </w:rPr>
            </w:pPr>
            <w:r w:rsidRPr="002A77D8">
              <w:rPr>
                <w:rFonts w:eastAsia="汉仪书宋二简" w:hint="eastAsia"/>
                <w:color w:val="000000" w:themeColor="text1"/>
                <w:sz w:val="18"/>
                <w:szCs w:val="18"/>
              </w:rPr>
              <w:t>创新创业理论与实践</w:t>
            </w:r>
          </w:p>
        </w:tc>
        <w:tc>
          <w:tcPr>
            <w:tcW w:w="879" w:type="dxa"/>
            <w:vAlign w:val="center"/>
          </w:tcPr>
          <w:p w14:paraId="1EBCADCE"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47647A13"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74ABF441"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03C65B27"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6BA38C41"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7C489671"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07C05E92"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79F8C1B4" w14:textId="77777777" w:rsidR="002A2931" w:rsidRPr="00A156D3" w:rsidRDefault="002A2931">
            <w:pPr>
              <w:snapToGrid w:val="0"/>
              <w:jc w:val="center"/>
              <w:rPr>
                <w:rFonts w:eastAsia="汉仪书宋二简"/>
                <w:color w:val="000000" w:themeColor="text1"/>
                <w:sz w:val="18"/>
                <w:szCs w:val="18"/>
              </w:rPr>
            </w:pPr>
          </w:p>
        </w:tc>
        <w:tc>
          <w:tcPr>
            <w:tcW w:w="945" w:type="dxa"/>
            <w:vAlign w:val="center"/>
          </w:tcPr>
          <w:p w14:paraId="572C1F35" w14:textId="77777777" w:rsidR="002A2931" w:rsidRPr="00A156D3" w:rsidRDefault="002A2931">
            <w:pPr>
              <w:snapToGrid w:val="0"/>
              <w:jc w:val="center"/>
              <w:rPr>
                <w:rFonts w:eastAsia="汉仪书宋二简"/>
                <w:color w:val="000000" w:themeColor="text1"/>
                <w:sz w:val="18"/>
                <w:szCs w:val="18"/>
              </w:rPr>
            </w:pPr>
            <w:r>
              <w:rPr>
                <w:rFonts w:eastAsia="汉仪书宋二简" w:hint="eastAsia"/>
                <w:color w:val="000000" w:themeColor="text1"/>
                <w:sz w:val="18"/>
                <w:szCs w:val="18"/>
              </w:rPr>
              <w:t>L</w:t>
            </w:r>
          </w:p>
        </w:tc>
        <w:tc>
          <w:tcPr>
            <w:tcW w:w="1055" w:type="dxa"/>
            <w:vAlign w:val="center"/>
          </w:tcPr>
          <w:p w14:paraId="52B6282B"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312FD363"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12CD47AC" w14:textId="77777777" w:rsidR="002A2931" w:rsidRPr="00A156D3" w:rsidRDefault="002A2931">
            <w:pPr>
              <w:snapToGrid w:val="0"/>
              <w:jc w:val="center"/>
              <w:rPr>
                <w:rFonts w:eastAsia="汉仪书宋二简"/>
                <w:color w:val="000000" w:themeColor="text1"/>
                <w:sz w:val="18"/>
                <w:szCs w:val="18"/>
              </w:rPr>
            </w:pPr>
            <w:r>
              <w:rPr>
                <w:rFonts w:eastAsia="汉仪书宋二简" w:hint="eastAsia"/>
                <w:color w:val="000000" w:themeColor="text1"/>
                <w:sz w:val="18"/>
                <w:szCs w:val="18"/>
              </w:rPr>
              <w:t>M</w:t>
            </w:r>
          </w:p>
        </w:tc>
      </w:tr>
      <w:tr w:rsidR="002A2931" w:rsidRPr="00A156D3" w14:paraId="7F098270" w14:textId="77777777">
        <w:trPr>
          <w:trHeight w:val="340"/>
          <w:jc w:val="center"/>
        </w:trPr>
        <w:tc>
          <w:tcPr>
            <w:tcW w:w="594" w:type="dxa"/>
            <w:vMerge/>
            <w:vAlign w:val="center"/>
          </w:tcPr>
          <w:p w14:paraId="78463CB3"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399394AA" w14:textId="77777777" w:rsidR="002A2931" w:rsidRPr="00A156D3" w:rsidRDefault="002A2931" w:rsidP="007E7F0E">
            <w:pPr>
              <w:snapToGrid w:val="0"/>
              <w:jc w:val="left"/>
              <w:rPr>
                <w:rFonts w:eastAsia="汉仪书宋二简"/>
                <w:color w:val="000000" w:themeColor="text1"/>
                <w:sz w:val="18"/>
                <w:szCs w:val="18"/>
              </w:rPr>
            </w:pPr>
            <w:r w:rsidRPr="00A156D3">
              <w:rPr>
                <w:rFonts w:eastAsia="汉仪书宋二简"/>
                <w:color w:val="000000" w:themeColor="text1"/>
                <w:sz w:val="18"/>
                <w:szCs w:val="18"/>
              </w:rPr>
              <w:t>人文素养类</w:t>
            </w:r>
          </w:p>
        </w:tc>
        <w:tc>
          <w:tcPr>
            <w:tcW w:w="879" w:type="dxa"/>
            <w:vAlign w:val="center"/>
          </w:tcPr>
          <w:p w14:paraId="6DBB1E7D" w14:textId="77777777" w:rsidR="002A2931" w:rsidRPr="00A156D3" w:rsidRDefault="002A2931" w:rsidP="007E7F0E">
            <w:pPr>
              <w:snapToGrid w:val="0"/>
              <w:jc w:val="center"/>
              <w:rPr>
                <w:rFonts w:eastAsia="汉仪书宋二简"/>
                <w:color w:val="000000" w:themeColor="text1"/>
                <w:sz w:val="18"/>
                <w:szCs w:val="18"/>
              </w:rPr>
            </w:pPr>
          </w:p>
        </w:tc>
        <w:tc>
          <w:tcPr>
            <w:tcW w:w="864" w:type="dxa"/>
            <w:vAlign w:val="center"/>
          </w:tcPr>
          <w:p w14:paraId="3E8D8E5B" w14:textId="77777777" w:rsidR="002A2931" w:rsidRPr="00A156D3" w:rsidRDefault="002A2931" w:rsidP="007E7F0E">
            <w:pPr>
              <w:snapToGrid w:val="0"/>
              <w:jc w:val="center"/>
              <w:rPr>
                <w:rFonts w:eastAsia="汉仪书宋二简"/>
                <w:color w:val="000000" w:themeColor="text1"/>
                <w:sz w:val="18"/>
                <w:szCs w:val="18"/>
              </w:rPr>
            </w:pPr>
          </w:p>
        </w:tc>
        <w:tc>
          <w:tcPr>
            <w:tcW w:w="944" w:type="dxa"/>
            <w:vAlign w:val="center"/>
          </w:tcPr>
          <w:p w14:paraId="579B1718" w14:textId="77777777" w:rsidR="002A2931" w:rsidRPr="00A156D3" w:rsidRDefault="002A2931" w:rsidP="007E7F0E">
            <w:pPr>
              <w:snapToGrid w:val="0"/>
              <w:jc w:val="center"/>
              <w:rPr>
                <w:rFonts w:eastAsia="汉仪书宋二简"/>
                <w:color w:val="000000" w:themeColor="text1"/>
                <w:sz w:val="18"/>
                <w:szCs w:val="18"/>
              </w:rPr>
            </w:pPr>
            <w:r w:rsidRPr="00A156D3">
              <w:rPr>
                <w:rFonts w:eastAsia="汉仪书宋二简"/>
                <w:color w:val="000000" w:themeColor="text1"/>
                <w:sz w:val="18"/>
                <w:szCs w:val="18"/>
              </w:rPr>
              <w:t>L</w:t>
            </w:r>
          </w:p>
        </w:tc>
        <w:tc>
          <w:tcPr>
            <w:tcW w:w="946" w:type="dxa"/>
            <w:vAlign w:val="center"/>
          </w:tcPr>
          <w:p w14:paraId="73D1CBFB" w14:textId="77777777" w:rsidR="002A2931" w:rsidRPr="00A156D3" w:rsidRDefault="002A2931" w:rsidP="007E7F0E">
            <w:pPr>
              <w:snapToGrid w:val="0"/>
              <w:jc w:val="center"/>
              <w:rPr>
                <w:rFonts w:eastAsia="汉仪书宋二简"/>
                <w:color w:val="000000" w:themeColor="text1"/>
                <w:sz w:val="18"/>
                <w:szCs w:val="18"/>
              </w:rPr>
            </w:pPr>
          </w:p>
        </w:tc>
        <w:tc>
          <w:tcPr>
            <w:tcW w:w="947" w:type="dxa"/>
            <w:vAlign w:val="center"/>
          </w:tcPr>
          <w:p w14:paraId="528B5B56" w14:textId="77777777" w:rsidR="002A2931" w:rsidRPr="00A156D3" w:rsidRDefault="002A2931" w:rsidP="007E7F0E">
            <w:pPr>
              <w:snapToGrid w:val="0"/>
              <w:jc w:val="center"/>
              <w:rPr>
                <w:rFonts w:eastAsia="汉仪书宋二简"/>
                <w:color w:val="000000" w:themeColor="text1"/>
                <w:sz w:val="18"/>
                <w:szCs w:val="18"/>
              </w:rPr>
            </w:pPr>
          </w:p>
        </w:tc>
        <w:tc>
          <w:tcPr>
            <w:tcW w:w="947" w:type="dxa"/>
            <w:vAlign w:val="center"/>
          </w:tcPr>
          <w:p w14:paraId="473BD586" w14:textId="77777777" w:rsidR="002A2931" w:rsidRPr="00A156D3" w:rsidRDefault="002A2931" w:rsidP="007E7F0E">
            <w:pPr>
              <w:snapToGrid w:val="0"/>
              <w:jc w:val="center"/>
              <w:rPr>
                <w:rFonts w:eastAsia="汉仪书宋二简"/>
                <w:color w:val="000000" w:themeColor="text1"/>
                <w:sz w:val="18"/>
                <w:szCs w:val="18"/>
              </w:rPr>
            </w:pPr>
          </w:p>
        </w:tc>
        <w:tc>
          <w:tcPr>
            <w:tcW w:w="916" w:type="dxa"/>
            <w:vAlign w:val="center"/>
          </w:tcPr>
          <w:p w14:paraId="5D7B4301" w14:textId="77777777" w:rsidR="002A2931" w:rsidRPr="00A156D3" w:rsidRDefault="002A2931" w:rsidP="007E7F0E">
            <w:pPr>
              <w:snapToGrid w:val="0"/>
              <w:jc w:val="center"/>
              <w:rPr>
                <w:rFonts w:eastAsia="汉仪书宋二简"/>
                <w:color w:val="000000" w:themeColor="text1"/>
                <w:sz w:val="18"/>
                <w:szCs w:val="18"/>
              </w:rPr>
            </w:pPr>
          </w:p>
        </w:tc>
        <w:tc>
          <w:tcPr>
            <w:tcW w:w="978" w:type="dxa"/>
            <w:vAlign w:val="center"/>
          </w:tcPr>
          <w:p w14:paraId="5CC66896" w14:textId="77777777" w:rsidR="002A2931" w:rsidRPr="00A156D3" w:rsidRDefault="002A2931" w:rsidP="007E7F0E">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14:paraId="42A7198F" w14:textId="77777777" w:rsidR="002A2931" w:rsidRPr="00A156D3" w:rsidRDefault="002A2931" w:rsidP="007E7F0E">
            <w:pPr>
              <w:snapToGrid w:val="0"/>
              <w:jc w:val="center"/>
              <w:rPr>
                <w:rFonts w:eastAsia="汉仪书宋二简"/>
                <w:color w:val="000000" w:themeColor="text1"/>
                <w:sz w:val="18"/>
                <w:szCs w:val="18"/>
              </w:rPr>
            </w:pPr>
          </w:p>
        </w:tc>
        <w:tc>
          <w:tcPr>
            <w:tcW w:w="1055" w:type="dxa"/>
            <w:vAlign w:val="center"/>
          </w:tcPr>
          <w:p w14:paraId="1F8C5F57" w14:textId="77777777" w:rsidR="002A2931" w:rsidRPr="00A156D3" w:rsidRDefault="002A2931" w:rsidP="007E7F0E">
            <w:pPr>
              <w:snapToGrid w:val="0"/>
              <w:jc w:val="center"/>
              <w:rPr>
                <w:rFonts w:eastAsia="汉仪书宋二简"/>
                <w:color w:val="000000" w:themeColor="text1"/>
                <w:sz w:val="18"/>
                <w:szCs w:val="18"/>
              </w:rPr>
            </w:pPr>
          </w:p>
        </w:tc>
        <w:tc>
          <w:tcPr>
            <w:tcW w:w="892" w:type="dxa"/>
            <w:vAlign w:val="center"/>
          </w:tcPr>
          <w:p w14:paraId="67323EA8" w14:textId="77777777" w:rsidR="002A2931" w:rsidRPr="00A156D3" w:rsidRDefault="002A2931" w:rsidP="007E7F0E">
            <w:pPr>
              <w:snapToGrid w:val="0"/>
              <w:jc w:val="center"/>
              <w:rPr>
                <w:rFonts w:eastAsia="汉仪书宋二简"/>
                <w:color w:val="000000" w:themeColor="text1"/>
                <w:sz w:val="18"/>
                <w:szCs w:val="18"/>
              </w:rPr>
            </w:pPr>
          </w:p>
        </w:tc>
        <w:tc>
          <w:tcPr>
            <w:tcW w:w="958" w:type="dxa"/>
            <w:vAlign w:val="center"/>
          </w:tcPr>
          <w:p w14:paraId="0D9A99C3" w14:textId="77777777" w:rsidR="002A2931" w:rsidRPr="00A156D3" w:rsidRDefault="002A2931" w:rsidP="007E7F0E">
            <w:pPr>
              <w:snapToGrid w:val="0"/>
              <w:jc w:val="center"/>
              <w:rPr>
                <w:rFonts w:eastAsia="汉仪书宋二简"/>
                <w:color w:val="000000" w:themeColor="text1"/>
                <w:sz w:val="18"/>
                <w:szCs w:val="18"/>
              </w:rPr>
            </w:pPr>
          </w:p>
        </w:tc>
      </w:tr>
      <w:tr w:rsidR="002A2931" w:rsidRPr="00A156D3" w14:paraId="17898022" w14:textId="77777777">
        <w:trPr>
          <w:trHeight w:val="340"/>
          <w:jc w:val="center"/>
        </w:trPr>
        <w:tc>
          <w:tcPr>
            <w:tcW w:w="594" w:type="dxa"/>
            <w:vMerge/>
            <w:vAlign w:val="center"/>
          </w:tcPr>
          <w:p w14:paraId="2ADDF029"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1F5316E9" w14:textId="77777777" w:rsidR="002A2931" w:rsidRPr="00A156D3" w:rsidRDefault="002A2931" w:rsidP="007E7F0E">
            <w:pPr>
              <w:snapToGrid w:val="0"/>
              <w:jc w:val="left"/>
              <w:rPr>
                <w:rFonts w:eastAsia="汉仪书宋二简"/>
                <w:color w:val="000000" w:themeColor="text1"/>
                <w:sz w:val="18"/>
                <w:szCs w:val="18"/>
              </w:rPr>
            </w:pPr>
            <w:r w:rsidRPr="00A156D3">
              <w:rPr>
                <w:rFonts w:eastAsia="汉仪书宋二简"/>
                <w:color w:val="000000" w:themeColor="text1"/>
                <w:sz w:val="18"/>
                <w:szCs w:val="18"/>
              </w:rPr>
              <w:t>艺术修养类</w:t>
            </w:r>
          </w:p>
        </w:tc>
        <w:tc>
          <w:tcPr>
            <w:tcW w:w="879" w:type="dxa"/>
            <w:vAlign w:val="center"/>
          </w:tcPr>
          <w:p w14:paraId="51A29D18" w14:textId="77777777" w:rsidR="002A2931" w:rsidRPr="00A156D3" w:rsidRDefault="002A2931" w:rsidP="007E7F0E">
            <w:pPr>
              <w:snapToGrid w:val="0"/>
              <w:jc w:val="center"/>
              <w:rPr>
                <w:rFonts w:eastAsia="汉仪书宋二简"/>
                <w:color w:val="000000" w:themeColor="text1"/>
                <w:sz w:val="18"/>
                <w:szCs w:val="18"/>
              </w:rPr>
            </w:pPr>
          </w:p>
        </w:tc>
        <w:tc>
          <w:tcPr>
            <w:tcW w:w="864" w:type="dxa"/>
            <w:vAlign w:val="center"/>
          </w:tcPr>
          <w:p w14:paraId="66718140" w14:textId="77777777" w:rsidR="002A2931" w:rsidRPr="00A156D3" w:rsidRDefault="002A2931" w:rsidP="007E7F0E">
            <w:pPr>
              <w:snapToGrid w:val="0"/>
              <w:jc w:val="center"/>
              <w:rPr>
                <w:rFonts w:eastAsia="汉仪书宋二简"/>
                <w:color w:val="000000" w:themeColor="text1"/>
                <w:sz w:val="18"/>
                <w:szCs w:val="18"/>
              </w:rPr>
            </w:pPr>
          </w:p>
        </w:tc>
        <w:tc>
          <w:tcPr>
            <w:tcW w:w="944" w:type="dxa"/>
            <w:vAlign w:val="center"/>
          </w:tcPr>
          <w:p w14:paraId="2B7864CB" w14:textId="77777777" w:rsidR="002A2931" w:rsidRPr="00A156D3" w:rsidRDefault="002A2931" w:rsidP="007E7F0E">
            <w:pPr>
              <w:snapToGrid w:val="0"/>
              <w:jc w:val="center"/>
              <w:rPr>
                <w:rFonts w:eastAsia="汉仪书宋二简"/>
                <w:color w:val="000000" w:themeColor="text1"/>
                <w:sz w:val="18"/>
                <w:szCs w:val="18"/>
              </w:rPr>
            </w:pPr>
            <w:r w:rsidRPr="00A156D3">
              <w:rPr>
                <w:rFonts w:eastAsia="汉仪书宋二简"/>
                <w:color w:val="000000" w:themeColor="text1"/>
                <w:sz w:val="18"/>
                <w:szCs w:val="18"/>
              </w:rPr>
              <w:t>L</w:t>
            </w:r>
          </w:p>
        </w:tc>
        <w:tc>
          <w:tcPr>
            <w:tcW w:w="946" w:type="dxa"/>
            <w:vAlign w:val="center"/>
          </w:tcPr>
          <w:p w14:paraId="44BF92D7" w14:textId="77777777" w:rsidR="002A2931" w:rsidRPr="00A156D3" w:rsidRDefault="002A2931" w:rsidP="007E7F0E">
            <w:pPr>
              <w:snapToGrid w:val="0"/>
              <w:jc w:val="center"/>
              <w:rPr>
                <w:rFonts w:eastAsia="汉仪书宋二简"/>
                <w:color w:val="000000" w:themeColor="text1"/>
                <w:sz w:val="18"/>
                <w:szCs w:val="18"/>
              </w:rPr>
            </w:pPr>
          </w:p>
        </w:tc>
        <w:tc>
          <w:tcPr>
            <w:tcW w:w="947" w:type="dxa"/>
            <w:vAlign w:val="center"/>
          </w:tcPr>
          <w:p w14:paraId="04712CCF" w14:textId="77777777" w:rsidR="002A2931" w:rsidRPr="00A156D3" w:rsidRDefault="002A2931" w:rsidP="007E7F0E">
            <w:pPr>
              <w:snapToGrid w:val="0"/>
              <w:jc w:val="center"/>
              <w:rPr>
                <w:rFonts w:eastAsia="汉仪书宋二简"/>
                <w:color w:val="000000" w:themeColor="text1"/>
                <w:sz w:val="18"/>
                <w:szCs w:val="18"/>
              </w:rPr>
            </w:pPr>
          </w:p>
        </w:tc>
        <w:tc>
          <w:tcPr>
            <w:tcW w:w="947" w:type="dxa"/>
            <w:vAlign w:val="center"/>
          </w:tcPr>
          <w:p w14:paraId="04D0A77E" w14:textId="77777777" w:rsidR="002A2931" w:rsidRPr="00A156D3" w:rsidRDefault="002A2931" w:rsidP="007E7F0E">
            <w:pPr>
              <w:snapToGrid w:val="0"/>
              <w:jc w:val="center"/>
              <w:rPr>
                <w:rFonts w:eastAsia="汉仪书宋二简"/>
                <w:color w:val="000000" w:themeColor="text1"/>
                <w:sz w:val="18"/>
                <w:szCs w:val="18"/>
              </w:rPr>
            </w:pPr>
          </w:p>
        </w:tc>
        <w:tc>
          <w:tcPr>
            <w:tcW w:w="916" w:type="dxa"/>
            <w:vAlign w:val="center"/>
          </w:tcPr>
          <w:p w14:paraId="53B63948" w14:textId="77777777" w:rsidR="002A2931" w:rsidRPr="00A156D3" w:rsidRDefault="002A2931" w:rsidP="007E7F0E">
            <w:pPr>
              <w:snapToGrid w:val="0"/>
              <w:jc w:val="center"/>
              <w:rPr>
                <w:rFonts w:eastAsia="汉仪书宋二简"/>
                <w:color w:val="000000" w:themeColor="text1"/>
                <w:sz w:val="18"/>
                <w:szCs w:val="18"/>
              </w:rPr>
            </w:pPr>
          </w:p>
        </w:tc>
        <w:tc>
          <w:tcPr>
            <w:tcW w:w="978" w:type="dxa"/>
            <w:vAlign w:val="center"/>
          </w:tcPr>
          <w:p w14:paraId="10C054F4" w14:textId="77777777" w:rsidR="002A2931" w:rsidRPr="00A156D3" w:rsidRDefault="002A2931" w:rsidP="007E7F0E">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14:paraId="3D87C74B" w14:textId="77777777" w:rsidR="002A2931" w:rsidRPr="00A156D3" w:rsidRDefault="002A2931" w:rsidP="007E7F0E">
            <w:pPr>
              <w:snapToGrid w:val="0"/>
              <w:jc w:val="center"/>
              <w:rPr>
                <w:rFonts w:eastAsia="汉仪书宋二简"/>
                <w:color w:val="000000" w:themeColor="text1"/>
                <w:sz w:val="18"/>
                <w:szCs w:val="18"/>
              </w:rPr>
            </w:pPr>
          </w:p>
        </w:tc>
        <w:tc>
          <w:tcPr>
            <w:tcW w:w="1055" w:type="dxa"/>
            <w:vAlign w:val="center"/>
          </w:tcPr>
          <w:p w14:paraId="1CF559FF" w14:textId="77777777" w:rsidR="002A2931" w:rsidRPr="00A156D3" w:rsidRDefault="002A2931" w:rsidP="007E7F0E">
            <w:pPr>
              <w:snapToGrid w:val="0"/>
              <w:jc w:val="center"/>
              <w:rPr>
                <w:rFonts w:eastAsia="汉仪书宋二简"/>
                <w:color w:val="000000" w:themeColor="text1"/>
                <w:sz w:val="18"/>
                <w:szCs w:val="18"/>
              </w:rPr>
            </w:pPr>
          </w:p>
        </w:tc>
        <w:tc>
          <w:tcPr>
            <w:tcW w:w="892" w:type="dxa"/>
            <w:vAlign w:val="center"/>
          </w:tcPr>
          <w:p w14:paraId="0B8A45A2" w14:textId="77777777" w:rsidR="002A2931" w:rsidRPr="00A156D3" w:rsidRDefault="002A2931" w:rsidP="007E7F0E">
            <w:pPr>
              <w:snapToGrid w:val="0"/>
              <w:jc w:val="center"/>
              <w:rPr>
                <w:rFonts w:eastAsia="汉仪书宋二简"/>
                <w:color w:val="000000" w:themeColor="text1"/>
                <w:sz w:val="18"/>
                <w:szCs w:val="18"/>
              </w:rPr>
            </w:pPr>
          </w:p>
        </w:tc>
        <w:tc>
          <w:tcPr>
            <w:tcW w:w="958" w:type="dxa"/>
            <w:vAlign w:val="center"/>
          </w:tcPr>
          <w:p w14:paraId="529E21F4" w14:textId="77777777" w:rsidR="002A2931" w:rsidRPr="00A156D3" w:rsidRDefault="002A2931" w:rsidP="007E7F0E">
            <w:pPr>
              <w:snapToGrid w:val="0"/>
              <w:jc w:val="center"/>
              <w:rPr>
                <w:rFonts w:eastAsia="汉仪书宋二简"/>
                <w:color w:val="000000" w:themeColor="text1"/>
                <w:sz w:val="18"/>
                <w:szCs w:val="18"/>
              </w:rPr>
            </w:pPr>
          </w:p>
        </w:tc>
      </w:tr>
      <w:tr w:rsidR="002A2931" w:rsidRPr="00A156D3" w14:paraId="31D4FEE1" w14:textId="77777777">
        <w:trPr>
          <w:trHeight w:val="340"/>
          <w:jc w:val="center"/>
        </w:trPr>
        <w:tc>
          <w:tcPr>
            <w:tcW w:w="594" w:type="dxa"/>
            <w:vMerge/>
            <w:vAlign w:val="center"/>
          </w:tcPr>
          <w:p w14:paraId="110560CF"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165FB17B" w14:textId="77777777" w:rsidR="002A2931" w:rsidRPr="00A156D3" w:rsidRDefault="002A2931" w:rsidP="007E7F0E">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科学</w:t>
            </w:r>
            <w:r w:rsidRPr="00A156D3">
              <w:rPr>
                <w:rFonts w:eastAsia="汉仪书宋二简"/>
                <w:color w:val="000000" w:themeColor="text1"/>
                <w:sz w:val="18"/>
                <w:szCs w:val="18"/>
              </w:rPr>
              <w:t>素养类</w:t>
            </w:r>
          </w:p>
        </w:tc>
        <w:tc>
          <w:tcPr>
            <w:tcW w:w="879" w:type="dxa"/>
            <w:vAlign w:val="center"/>
          </w:tcPr>
          <w:p w14:paraId="70286BB6" w14:textId="77777777" w:rsidR="002A2931" w:rsidRPr="00A156D3" w:rsidRDefault="002A2931" w:rsidP="007E7F0E">
            <w:pPr>
              <w:snapToGrid w:val="0"/>
              <w:jc w:val="center"/>
              <w:rPr>
                <w:rFonts w:eastAsia="汉仪书宋二简"/>
                <w:color w:val="000000" w:themeColor="text1"/>
                <w:sz w:val="18"/>
                <w:szCs w:val="18"/>
              </w:rPr>
            </w:pPr>
          </w:p>
        </w:tc>
        <w:tc>
          <w:tcPr>
            <w:tcW w:w="864" w:type="dxa"/>
            <w:vAlign w:val="center"/>
          </w:tcPr>
          <w:p w14:paraId="59B90F84" w14:textId="77777777" w:rsidR="002A2931" w:rsidRPr="00A156D3" w:rsidRDefault="002A2931" w:rsidP="007E7F0E">
            <w:pPr>
              <w:snapToGrid w:val="0"/>
              <w:jc w:val="center"/>
              <w:rPr>
                <w:rFonts w:eastAsia="汉仪书宋二简"/>
                <w:color w:val="000000" w:themeColor="text1"/>
                <w:sz w:val="18"/>
                <w:szCs w:val="18"/>
              </w:rPr>
            </w:pPr>
          </w:p>
        </w:tc>
        <w:tc>
          <w:tcPr>
            <w:tcW w:w="944" w:type="dxa"/>
            <w:vAlign w:val="center"/>
          </w:tcPr>
          <w:p w14:paraId="2B951219" w14:textId="77777777" w:rsidR="002A2931" w:rsidRPr="00A156D3" w:rsidRDefault="002A2931" w:rsidP="007E7F0E">
            <w:pPr>
              <w:snapToGrid w:val="0"/>
              <w:jc w:val="center"/>
              <w:rPr>
                <w:rFonts w:eastAsia="汉仪书宋二简"/>
                <w:color w:val="000000" w:themeColor="text1"/>
                <w:sz w:val="18"/>
                <w:szCs w:val="18"/>
              </w:rPr>
            </w:pPr>
          </w:p>
        </w:tc>
        <w:tc>
          <w:tcPr>
            <w:tcW w:w="946" w:type="dxa"/>
            <w:vAlign w:val="center"/>
          </w:tcPr>
          <w:p w14:paraId="10E40614" w14:textId="77777777" w:rsidR="002A2931" w:rsidRPr="00A156D3" w:rsidRDefault="002A2931" w:rsidP="007E7F0E">
            <w:pPr>
              <w:snapToGrid w:val="0"/>
              <w:jc w:val="center"/>
              <w:rPr>
                <w:rFonts w:eastAsia="汉仪书宋二简"/>
                <w:color w:val="000000" w:themeColor="text1"/>
                <w:sz w:val="18"/>
                <w:szCs w:val="18"/>
              </w:rPr>
            </w:pPr>
          </w:p>
        </w:tc>
        <w:tc>
          <w:tcPr>
            <w:tcW w:w="947" w:type="dxa"/>
            <w:vAlign w:val="center"/>
          </w:tcPr>
          <w:p w14:paraId="16C9DB33" w14:textId="77777777" w:rsidR="002A2931" w:rsidRPr="00A156D3" w:rsidRDefault="002A2931" w:rsidP="007E7F0E">
            <w:pPr>
              <w:snapToGrid w:val="0"/>
              <w:jc w:val="center"/>
              <w:rPr>
                <w:rFonts w:eastAsia="汉仪书宋二简"/>
                <w:color w:val="000000" w:themeColor="text1"/>
                <w:sz w:val="18"/>
                <w:szCs w:val="18"/>
              </w:rPr>
            </w:pPr>
          </w:p>
        </w:tc>
        <w:tc>
          <w:tcPr>
            <w:tcW w:w="947" w:type="dxa"/>
            <w:vAlign w:val="center"/>
          </w:tcPr>
          <w:p w14:paraId="58EAF444" w14:textId="77777777" w:rsidR="002A2931" w:rsidRPr="00A156D3" w:rsidRDefault="002A2931" w:rsidP="007E7F0E">
            <w:pPr>
              <w:snapToGrid w:val="0"/>
              <w:jc w:val="center"/>
              <w:rPr>
                <w:rFonts w:eastAsia="汉仪书宋二简"/>
                <w:color w:val="000000" w:themeColor="text1"/>
                <w:sz w:val="18"/>
                <w:szCs w:val="18"/>
              </w:rPr>
            </w:pPr>
          </w:p>
        </w:tc>
        <w:tc>
          <w:tcPr>
            <w:tcW w:w="916" w:type="dxa"/>
            <w:vAlign w:val="center"/>
          </w:tcPr>
          <w:p w14:paraId="48A9AC25" w14:textId="77777777" w:rsidR="002A2931" w:rsidRPr="00A156D3" w:rsidRDefault="002A2931" w:rsidP="007E7F0E">
            <w:pPr>
              <w:snapToGrid w:val="0"/>
              <w:jc w:val="center"/>
              <w:rPr>
                <w:rFonts w:eastAsia="汉仪书宋二简"/>
                <w:color w:val="000000" w:themeColor="text1"/>
                <w:sz w:val="18"/>
                <w:szCs w:val="18"/>
              </w:rPr>
            </w:pPr>
          </w:p>
        </w:tc>
        <w:tc>
          <w:tcPr>
            <w:tcW w:w="978" w:type="dxa"/>
            <w:vAlign w:val="center"/>
          </w:tcPr>
          <w:p w14:paraId="303DE04F" w14:textId="77777777" w:rsidR="002A2931" w:rsidRPr="00A156D3" w:rsidRDefault="002A2931" w:rsidP="007E7F0E">
            <w:pPr>
              <w:snapToGrid w:val="0"/>
              <w:jc w:val="center"/>
              <w:rPr>
                <w:rFonts w:eastAsia="汉仪书宋二简"/>
                <w:color w:val="000000" w:themeColor="text1"/>
                <w:sz w:val="18"/>
                <w:szCs w:val="18"/>
              </w:rPr>
            </w:pPr>
          </w:p>
        </w:tc>
        <w:tc>
          <w:tcPr>
            <w:tcW w:w="945" w:type="dxa"/>
            <w:vAlign w:val="center"/>
          </w:tcPr>
          <w:p w14:paraId="50D2FA82" w14:textId="77777777" w:rsidR="002A2931" w:rsidRPr="00A156D3" w:rsidRDefault="002A2931" w:rsidP="007E7F0E">
            <w:pPr>
              <w:snapToGrid w:val="0"/>
              <w:jc w:val="center"/>
              <w:rPr>
                <w:rFonts w:eastAsia="汉仪书宋二简"/>
                <w:color w:val="000000" w:themeColor="text1"/>
                <w:sz w:val="18"/>
                <w:szCs w:val="18"/>
              </w:rPr>
            </w:pPr>
          </w:p>
        </w:tc>
        <w:tc>
          <w:tcPr>
            <w:tcW w:w="1055" w:type="dxa"/>
            <w:vAlign w:val="center"/>
          </w:tcPr>
          <w:p w14:paraId="48E135D4" w14:textId="77777777" w:rsidR="002A2931" w:rsidRPr="00A156D3" w:rsidRDefault="002A2931" w:rsidP="007E7F0E">
            <w:pPr>
              <w:snapToGrid w:val="0"/>
              <w:jc w:val="center"/>
              <w:rPr>
                <w:rFonts w:eastAsia="汉仪书宋二简"/>
                <w:color w:val="000000" w:themeColor="text1"/>
                <w:sz w:val="18"/>
                <w:szCs w:val="18"/>
              </w:rPr>
            </w:pPr>
          </w:p>
        </w:tc>
        <w:tc>
          <w:tcPr>
            <w:tcW w:w="892" w:type="dxa"/>
            <w:vAlign w:val="center"/>
          </w:tcPr>
          <w:p w14:paraId="02DACF60" w14:textId="77777777" w:rsidR="002A2931" w:rsidRPr="00A156D3" w:rsidRDefault="002A2931" w:rsidP="007E7F0E">
            <w:pPr>
              <w:snapToGrid w:val="0"/>
              <w:jc w:val="center"/>
              <w:rPr>
                <w:rFonts w:eastAsia="汉仪书宋二简"/>
                <w:color w:val="000000" w:themeColor="text1"/>
                <w:sz w:val="18"/>
                <w:szCs w:val="18"/>
              </w:rPr>
            </w:pPr>
          </w:p>
        </w:tc>
        <w:tc>
          <w:tcPr>
            <w:tcW w:w="958" w:type="dxa"/>
            <w:vAlign w:val="center"/>
          </w:tcPr>
          <w:p w14:paraId="1F5242AF" w14:textId="77777777" w:rsidR="002A2931" w:rsidRPr="00A156D3" w:rsidRDefault="002A2931" w:rsidP="007E7F0E">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r>
      <w:tr w:rsidR="002A2931" w:rsidRPr="00A156D3" w14:paraId="445DBE7A" w14:textId="77777777">
        <w:trPr>
          <w:trHeight w:val="78"/>
          <w:jc w:val="center"/>
        </w:trPr>
        <w:tc>
          <w:tcPr>
            <w:tcW w:w="594" w:type="dxa"/>
            <w:vMerge/>
            <w:vAlign w:val="center"/>
          </w:tcPr>
          <w:p w14:paraId="5342DD45"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472F909C" w14:textId="77777777" w:rsidR="002A2931" w:rsidRPr="00A156D3" w:rsidRDefault="002A2931">
            <w:pPr>
              <w:snapToGrid w:val="0"/>
              <w:jc w:val="left"/>
              <w:rPr>
                <w:rFonts w:eastAsia="汉仪书宋二简"/>
                <w:color w:val="000000" w:themeColor="text1"/>
                <w:sz w:val="18"/>
                <w:szCs w:val="18"/>
              </w:rPr>
            </w:pPr>
            <w:r w:rsidRPr="00A156D3">
              <w:rPr>
                <w:rFonts w:eastAsia="汉仪书宋二简"/>
                <w:color w:val="000000" w:themeColor="text1"/>
                <w:sz w:val="18"/>
                <w:szCs w:val="18"/>
              </w:rPr>
              <w:t>跨文化与国际视野类</w:t>
            </w:r>
          </w:p>
        </w:tc>
        <w:tc>
          <w:tcPr>
            <w:tcW w:w="879" w:type="dxa"/>
            <w:vAlign w:val="center"/>
          </w:tcPr>
          <w:p w14:paraId="06CB83C5"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488AE0E7"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12E2CA93"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218215E9"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168F6171"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1599DEB5"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4B017123"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115E2C13" w14:textId="77777777" w:rsidR="002A2931" w:rsidRPr="00A156D3" w:rsidRDefault="002A2931">
            <w:pPr>
              <w:snapToGrid w:val="0"/>
              <w:jc w:val="center"/>
              <w:rPr>
                <w:rFonts w:eastAsia="汉仪书宋二简"/>
                <w:color w:val="000000" w:themeColor="text1"/>
                <w:sz w:val="18"/>
                <w:szCs w:val="18"/>
              </w:rPr>
            </w:pPr>
          </w:p>
        </w:tc>
        <w:tc>
          <w:tcPr>
            <w:tcW w:w="945" w:type="dxa"/>
            <w:vAlign w:val="center"/>
          </w:tcPr>
          <w:p w14:paraId="64CD9F01"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3F59DBDB" w14:textId="77777777" w:rsidR="002A2931" w:rsidRPr="00A156D3" w:rsidRDefault="002A2931">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892" w:type="dxa"/>
            <w:vAlign w:val="center"/>
          </w:tcPr>
          <w:p w14:paraId="75542903"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38B64ABB" w14:textId="77777777" w:rsidR="002A2931" w:rsidRPr="00A156D3" w:rsidRDefault="002A2931">
            <w:pPr>
              <w:snapToGrid w:val="0"/>
              <w:jc w:val="center"/>
              <w:rPr>
                <w:rFonts w:eastAsia="汉仪书宋二简"/>
                <w:color w:val="000000" w:themeColor="text1"/>
                <w:sz w:val="18"/>
                <w:szCs w:val="18"/>
              </w:rPr>
            </w:pPr>
          </w:p>
        </w:tc>
      </w:tr>
      <w:tr w:rsidR="002A2931" w:rsidRPr="00A156D3" w14:paraId="35584C4E" w14:textId="77777777">
        <w:trPr>
          <w:trHeight w:val="78"/>
          <w:jc w:val="center"/>
        </w:trPr>
        <w:tc>
          <w:tcPr>
            <w:tcW w:w="594" w:type="dxa"/>
            <w:vMerge/>
            <w:vAlign w:val="center"/>
          </w:tcPr>
          <w:p w14:paraId="0CA9469F" w14:textId="77777777" w:rsidR="002A2931" w:rsidRPr="00A156D3" w:rsidRDefault="002A2931">
            <w:pPr>
              <w:snapToGrid w:val="0"/>
              <w:jc w:val="center"/>
              <w:rPr>
                <w:rFonts w:eastAsia="汉仪书宋二简"/>
                <w:color w:val="000000" w:themeColor="text1"/>
                <w:sz w:val="18"/>
                <w:szCs w:val="18"/>
              </w:rPr>
            </w:pPr>
          </w:p>
        </w:tc>
        <w:tc>
          <w:tcPr>
            <w:tcW w:w="2308" w:type="dxa"/>
            <w:vAlign w:val="center"/>
          </w:tcPr>
          <w:p w14:paraId="5506F5D6" w14:textId="12523770" w:rsidR="002A2931" w:rsidRPr="00A156D3" w:rsidRDefault="002A2931">
            <w:pPr>
              <w:snapToGrid w:val="0"/>
              <w:jc w:val="left"/>
              <w:rPr>
                <w:rFonts w:eastAsia="汉仪书宋二简"/>
                <w:color w:val="000000" w:themeColor="text1"/>
                <w:sz w:val="18"/>
                <w:szCs w:val="18"/>
              </w:rPr>
            </w:pPr>
            <w:r w:rsidRPr="002A2931">
              <w:rPr>
                <w:rFonts w:eastAsia="汉仪书宋二简" w:hint="eastAsia"/>
                <w:color w:val="000000" w:themeColor="text1"/>
                <w:sz w:val="18"/>
                <w:szCs w:val="18"/>
              </w:rPr>
              <w:t>红色文化通识课</w:t>
            </w:r>
          </w:p>
        </w:tc>
        <w:tc>
          <w:tcPr>
            <w:tcW w:w="879" w:type="dxa"/>
            <w:vAlign w:val="center"/>
          </w:tcPr>
          <w:p w14:paraId="0711F5CD" w14:textId="77777777" w:rsidR="002A2931" w:rsidRPr="00A156D3" w:rsidRDefault="002A2931">
            <w:pPr>
              <w:snapToGrid w:val="0"/>
              <w:jc w:val="center"/>
              <w:rPr>
                <w:rFonts w:eastAsia="汉仪书宋二简"/>
                <w:color w:val="000000" w:themeColor="text1"/>
                <w:sz w:val="18"/>
                <w:szCs w:val="18"/>
              </w:rPr>
            </w:pPr>
          </w:p>
        </w:tc>
        <w:tc>
          <w:tcPr>
            <w:tcW w:w="864" w:type="dxa"/>
            <w:vAlign w:val="center"/>
          </w:tcPr>
          <w:p w14:paraId="570F71E5" w14:textId="77777777" w:rsidR="002A2931" w:rsidRPr="00A156D3" w:rsidRDefault="002A2931">
            <w:pPr>
              <w:snapToGrid w:val="0"/>
              <w:jc w:val="center"/>
              <w:rPr>
                <w:rFonts w:eastAsia="汉仪书宋二简"/>
                <w:color w:val="000000" w:themeColor="text1"/>
                <w:sz w:val="18"/>
                <w:szCs w:val="18"/>
              </w:rPr>
            </w:pPr>
          </w:p>
        </w:tc>
        <w:tc>
          <w:tcPr>
            <w:tcW w:w="944" w:type="dxa"/>
            <w:vAlign w:val="center"/>
          </w:tcPr>
          <w:p w14:paraId="06912F6B" w14:textId="77777777" w:rsidR="002A2931" w:rsidRPr="00A156D3" w:rsidRDefault="002A2931">
            <w:pPr>
              <w:snapToGrid w:val="0"/>
              <w:jc w:val="center"/>
              <w:rPr>
                <w:rFonts w:eastAsia="汉仪书宋二简"/>
                <w:color w:val="000000" w:themeColor="text1"/>
                <w:sz w:val="18"/>
                <w:szCs w:val="18"/>
              </w:rPr>
            </w:pPr>
          </w:p>
        </w:tc>
        <w:tc>
          <w:tcPr>
            <w:tcW w:w="946" w:type="dxa"/>
            <w:vAlign w:val="center"/>
          </w:tcPr>
          <w:p w14:paraId="0AD4CB74"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208DE1BB" w14:textId="77777777" w:rsidR="002A2931" w:rsidRPr="00A156D3" w:rsidRDefault="002A2931">
            <w:pPr>
              <w:snapToGrid w:val="0"/>
              <w:jc w:val="center"/>
              <w:rPr>
                <w:rFonts w:eastAsia="汉仪书宋二简"/>
                <w:color w:val="000000" w:themeColor="text1"/>
                <w:sz w:val="18"/>
                <w:szCs w:val="18"/>
              </w:rPr>
            </w:pPr>
          </w:p>
        </w:tc>
        <w:tc>
          <w:tcPr>
            <w:tcW w:w="947" w:type="dxa"/>
            <w:vAlign w:val="center"/>
          </w:tcPr>
          <w:p w14:paraId="7E198C6F" w14:textId="77777777" w:rsidR="002A2931" w:rsidRPr="00A156D3" w:rsidRDefault="002A2931">
            <w:pPr>
              <w:snapToGrid w:val="0"/>
              <w:jc w:val="center"/>
              <w:rPr>
                <w:rFonts w:eastAsia="汉仪书宋二简"/>
                <w:color w:val="000000" w:themeColor="text1"/>
                <w:sz w:val="18"/>
                <w:szCs w:val="18"/>
              </w:rPr>
            </w:pPr>
          </w:p>
        </w:tc>
        <w:tc>
          <w:tcPr>
            <w:tcW w:w="916" w:type="dxa"/>
            <w:vAlign w:val="center"/>
          </w:tcPr>
          <w:p w14:paraId="352D85CC" w14:textId="77777777" w:rsidR="002A2931" w:rsidRPr="00A156D3" w:rsidRDefault="002A2931">
            <w:pPr>
              <w:snapToGrid w:val="0"/>
              <w:jc w:val="center"/>
              <w:rPr>
                <w:rFonts w:eastAsia="汉仪书宋二简"/>
                <w:color w:val="000000" w:themeColor="text1"/>
                <w:sz w:val="18"/>
                <w:szCs w:val="18"/>
              </w:rPr>
            </w:pPr>
          </w:p>
        </w:tc>
        <w:tc>
          <w:tcPr>
            <w:tcW w:w="978" w:type="dxa"/>
            <w:vAlign w:val="center"/>
          </w:tcPr>
          <w:p w14:paraId="2E72A62C" w14:textId="72D9E5D5" w:rsidR="002A2931" w:rsidRPr="00A156D3" w:rsidRDefault="00C414E4">
            <w:pPr>
              <w:snapToGrid w:val="0"/>
              <w:jc w:val="center"/>
              <w:rPr>
                <w:rFonts w:eastAsia="汉仪书宋二简"/>
                <w:color w:val="000000" w:themeColor="text1"/>
                <w:sz w:val="18"/>
                <w:szCs w:val="18"/>
              </w:rPr>
            </w:pPr>
            <w:r w:rsidRPr="00657828">
              <w:rPr>
                <w:rFonts w:eastAsia="汉仪书宋二简" w:hint="eastAsia"/>
                <w:color w:val="000000" w:themeColor="text1"/>
                <w:sz w:val="18"/>
                <w:szCs w:val="18"/>
              </w:rPr>
              <w:t>M</w:t>
            </w:r>
          </w:p>
        </w:tc>
        <w:tc>
          <w:tcPr>
            <w:tcW w:w="945" w:type="dxa"/>
            <w:vAlign w:val="center"/>
          </w:tcPr>
          <w:p w14:paraId="7F5DAF43" w14:textId="77777777" w:rsidR="002A2931" w:rsidRPr="00A156D3" w:rsidRDefault="002A2931">
            <w:pPr>
              <w:snapToGrid w:val="0"/>
              <w:jc w:val="center"/>
              <w:rPr>
                <w:rFonts w:eastAsia="汉仪书宋二简"/>
                <w:color w:val="000000" w:themeColor="text1"/>
                <w:sz w:val="18"/>
                <w:szCs w:val="18"/>
              </w:rPr>
            </w:pPr>
          </w:p>
        </w:tc>
        <w:tc>
          <w:tcPr>
            <w:tcW w:w="1055" w:type="dxa"/>
            <w:vAlign w:val="center"/>
          </w:tcPr>
          <w:p w14:paraId="48198FE8" w14:textId="77777777" w:rsidR="002A2931" w:rsidRPr="00A156D3" w:rsidRDefault="002A2931">
            <w:pPr>
              <w:snapToGrid w:val="0"/>
              <w:jc w:val="center"/>
              <w:rPr>
                <w:rFonts w:eastAsia="汉仪书宋二简"/>
                <w:color w:val="000000" w:themeColor="text1"/>
                <w:sz w:val="18"/>
                <w:szCs w:val="18"/>
              </w:rPr>
            </w:pPr>
          </w:p>
        </w:tc>
        <w:tc>
          <w:tcPr>
            <w:tcW w:w="892" w:type="dxa"/>
            <w:vAlign w:val="center"/>
          </w:tcPr>
          <w:p w14:paraId="17B286C8" w14:textId="77777777" w:rsidR="002A2931" w:rsidRPr="00A156D3" w:rsidRDefault="002A2931">
            <w:pPr>
              <w:snapToGrid w:val="0"/>
              <w:jc w:val="center"/>
              <w:rPr>
                <w:rFonts w:eastAsia="汉仪书宋二简"/>
                <w:color w:val="000000" w:themeColor="text1"/>
                <w:sz w:val="18"/>
                <w:szCs w:val="18"/>
              </w:rPr>
            </w:pPr>
          </w:p>
        </w:tc>
        <w:tc>
          <w:tcPr>
            <w:tcW w:w="958" w:type="dxa"/>
            <w:vAlign w:val="center"/>
          </w:tcPr>
          <w:p w14:paraId="36E975C8" w14:textId="77777777" w:rsidR="002A2931" w:rsidRPr="00A156D3" w:rsidRDefault="002A2931">
            <w:pPr>
              <w:snapToGrid w:val="0"/>
              <w:jc w:val="center"/>
              <w:rPr>
                <w:rFonts w:eastAsia="汉仪书宋二简"/>
                <w:color w:val="000000" w:themeColor="text1"/>
                <w:sz w:val="18"/>
                <w:szCs w:val="18"/>
              </w:rPr>
            </w:pPr>
          </w:p>
        </w:tc>
      </w:tr>
      <w:tr w:rsidR="002A77D8" w:rsidRPr="00A156D3" w14:paraId="5E0107EB" w14:textId="77777777">
        <w:trPr>
          <w:trHeight w:val="340"/>
          <w:jc w:val="center"/>
        </w:trPr>
        <w:tc>
          <w:tcPr>
            <w:tcW w:w="594" w:type="dxa"/>
            <w:vMerge w:val="restart"/>
            <w:vAlign w:val="center"/>
          </w:tcPr>
          <w:p w14:paraId="5B61204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lastRenderedPageBreak/>
              <w:t>专业基础必修课程</w:t>
            </w:r>
          </w:p>
        </w:tc>
        <w:tc>
          <w:tcPr>
            <w:tcW w:w="2308" w:type="dxa"/>
            <w:vAlign w:val="center"/>
          </w:tcPr>
          <w:p w14:paraId="3820AC25"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工程制图</w:t>
            </w:r>
          </w:p>
        </w:tc>
        <w:tc>
          <w:tcPr>
            <w:tcW w:w="879" w:type="dxa"/>
            <w:vAlign w:val="center"/>
          </w:tcPr>
          <w:p w14:paraId="5878EB8B"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864" w:type="dxa"/>
            <w:vAlign w:val="center"/>
          </w:tcPr>
          <w:p w14:paraId="31F1271D"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0B76416E"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52B8CDC9"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6BB7409"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14:paraId="305F32D8"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4F2E5D70"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40C36AC7"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23E42D03"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039F81F8"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1949AB36"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3A39FF39" w14:textId="77777777" w:rsidR="002A77D8" w:rsidRPr="00A156D3" w:rsidRDefault="002A77D8">
            <w:pPr>
              <w:snapToGrid w:val="0"/>
              <w:jc w:val="center"/>
              <w:rPr>
                <w:rFonts w:eastAsia="汉仪书宋二简"/>
                <w:color w:val="000000" w:themeColor="text1"/>
                <w:sz w:val="18"/>
                <w:szCs w:val="18"/>
              </w:rPr>
            </w:pPr>
          </w:p>
        </w:tc>
      </w:tr>
      <w:tr w:rsidR="002A77D8" w:rsidRPr="00A156D3" w14:paraId="2066EF6E" w14:textId="77777777">
        <w:trPr>
          <w:trHeight w:val="340"/>
          <w:jc w:val="center"/>
        </w:trPr>
        <w:tc>
          <w:tcPr>
            <w:tcW w:w="594" w:type="dxa"/>
            <w:vMerge/>
            <w:vAlign w:val="center"/>
          </w:tcPr>
          <w:p w14:paraId="6899B6E2"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6C09E73F"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无机与分析化学</w:t>
            </w:r>
          </w:p>
        </w:tc>
        <w:tc>
          <w:tcPr>
            <w:tcW w:w="879" w:type="dxa"/>
            <w:vAlign w:val="center"/>
          </w:tcPr>
          <w:p w14:paraId="52F95259"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64" w:type="dxa"/>
            <w:vAlign w:val="center"/>
          </w:tcPr>
          <w:p w14:paraId="41D900E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14:paraId="3D04F004"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0178AF96"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0DF4B0B6"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F2BF7D4"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54CF70D2"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352800A1"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5AAD003F"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39EF4FF9"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2CDBCA31"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06E87F43" w14:textId="77777777" w:rsidR="002A77D8" w:rsidRPr="00A156D3" w:rsidRDefault="002A77D8">
            <w:pPr>
              <w:snapToGrid w:val="0"/>
              <w:jc w:val="center"/>
              <w:rPr>
                <w:rFonts w:eastAsia="汉仪书宋二简"/>
                <w:color w:val="000000" w:themeColor="text1"/>
                <w:sz w:val="18"/>
                <w:szCs w:val="18"/>
              </w:rPr>
            </w:pPr>
          </w:p>
        </w:tc>
      </w:tr>
      <w:tr w:rsidR="002A77D8" w:rsidRPr="00A156D3" w14:paraId="2E4A47BB" w14:textId="77777777">
        <w:trPr>
          <w:trHeight w:val="340"/>
          <w:jc w:val="center"/>
        </w:trPr>
        <w:tc>
          <w:tcPr>
            <w:tcW w:w="594" w:type="dxa"/>
            <w:vMerge/>
            <w:vAlign w:val="center"/>
          </w:tcPr>
          <w:p w14:paraId="27FC0A62"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0B2706A8"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有机化学</w:t>
            </w:r>
          </w:p>
        </w:tc>
        <w:tc>
          <w:tcPr>
            <w:tcW w:w="879" w:type="dxa"/>
            <w:vAlign w:val="center"/>
          </w:tcPr>
          <w:p w14:paraId="7336FF38"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14:paraId="1FE9FD48"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14:paraId="6EA68965"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05F1EA85"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2CBEA97D"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2978EA97"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1ECC75F4"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24D5D5FA"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3A7EA479"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277888D4"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562602CF"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0B469838" w14:textId="77777777" w:rsidR="002A77D8" w:rsidRPr="00A156D3" w:rsidRDefault="002A77D8">
            <w:pPr>
              <w:snapToGrid w:val="0"/>
              <w:jc w:val="center"/>
              <w:rPr>
                <w:rFonts w:eastAsia="汉仪书宋二简"/>
                <w:color w:val="000000" w:themeColor="text1"/>
                <w:sz w:val="18"/>
                <w:szCs w:val="18"/>
              </w:rPr>
            </w:pPr>
          </w:p>
        </w:tc>
      </w:tr>
      <w:tr w:rsidR="002A77D8" w:rsidRPr="00A156D3" w14:paraId="14EA26A1" w14:textId="77777777">
        <w:trPr>
          <w:trHeight w:val="340"/>
          <w:jc w:val="center"/>
        </w:trPr>
        <w:tc>
          <w:tcPr>
            <w:tcW w:w="594" w:type="dxa"/>
            <w:vMerge/>
            <w:vAlign w:val="center"/>
          </w:tcPr>
          <w:p w14:paraId="72AE8AED"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2D149691"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流体力学</w:t>
            </w:r>
          </w:p>
        </w:tc>
        <w:tc>
          <w:tcPr>
            <w:tcW w:w="879" w:type="dxa"/>
            <w:vAlign w:val="center"/>
          </w:tcPr>
          <w:p w14:paraId="09E104E2"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14:paraId="1884FB2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14:paraId="40A4426A"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7894B346"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BAE6B4E"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6D57784F"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4FAF5AF8"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1541C811"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17A50434"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309EF211"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5CB95256"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4C98971E" w14:textId="77777777" w:rsidR="002A77D8" w:rsidRPr="00A156D3" w:rsidRDefault="002A77D8">
            <w:pPr>
              <w:snapToGrid w:val="0"/>
              <w:jc w:val="center"/>
              <w:rPr>
                <w:rFonts w:eastAsia="汉仪书宋二简"/>
                <w:color w:val="000000" w:themeColor="text1"/>
                <w:sz w:val="18"/>
                <w:szCs w:val="18"/>
              </w:rPr>
            </w:pPr>
          </w:p>
        </w:tc>
      </w:tr>
      <w:tr w:rsidR="002A77D8" w:rsidRPr="00A156D3" w14:paraId="5C343E22" w14:textId="77777777">
        <w:trPr>
          <w:trHeight w:val="340"/>
          <w:jc w:val="center"/>
        </w:trPr>
        <w:tc>
          <w:tcPr>
            <w:tcW w:w="594" w:type="dxa"/>
            <w:vMerge/>
            <w:vAlign w:val="center"/>
          </w:tcPr>
          <w:p w14:paraId="75D8A1F6"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12CA5268"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物理化学</w:t>
            </w:r>
          </w:p>
        </w:tc>
        <w:tc>
          <w:tcPr>
            <w:tcW w:w="879" w:type="dxa"/>
            <w:vAlign w:val="center"/>
          </w:tcPr>
          <w:p w14:paraId="76C812F4" w14:textId="77777777" w:rsidR="002A77D8" w:rsidRPr="00A156D3" w:rsidRDefault="002A77D8">
            <w:pPr>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64" w:type="dxa"/>
            <w:vAlign w:val="center"/>
          </w:tcPr>
          <w:p w14:paraId="748C1D2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14:paraId="3E47BE48"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615BAAE5"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14:paraId="14B7EBC2"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6EDC3FC6"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12878804"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7479C94E"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7F2CBCF4"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7259D426"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7B2CAB37"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7BB14F18" w14:textId="77777777" w:rsidR="002A77D8" w:rsidRPr="00A156D3" w:rsidRDefault="002A77D8">
            <w:pPr>
              <w:snapToGrid w:val="0"/>
              <w:jc w:val="center"/>
              <w:rPr>
                <w:rFonts w:eastAsia="汉仪书宋二简"/>
                <w:color w:val="000000" w:themeColor="text1"/>
                <w:sz w:val="18"/>
                <w:szCs w:val="18"/>
              </w:rPr>
            </w:pPr>
          </w:p>
        </w:tc>
      </w:tr>
      <w:tr w:rsidR="002A77D8" w:rsidRPr="00A156D3" w14:paraId="6E5FF188" w14:textId="77777777">
        <w:trPr>
          <w:trHeight w:val="340"/>
          <w:jc w:val="center"/>
        </w:trPr>
        <w:tc>
          <w:tcPr>
            <w:tcW w:w="594" w:type="dxa"/>
            <w:vMerge/>
            <w:vAlign w:val="center"/>
          </w:tcPr>
          <w:p w14:paraId="5B408647"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556C2929"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环境工程专业导论</w:t>
            </w:r>
          </w:p>
        </w:tc>
        <w:tc>
          <w:tcPr>
            <w:tcW w:w="879" w:type="dxa"/>
            <w:vAlign w:val="center"/>
          </w:tcPr>
          <w:p w14:paraId="3173DBCB"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44C3C2A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14:paraId="25104F13"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7DB658C6"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778B211"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C54260B"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16" w:type="dxa"/>
            <w:vAlign w:val="center"/>
          </w:tcPr>
          <w:p w14:paraId="5344551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78" w:type="dxa"/>
            <w:vAlign w:val="center"/>
          </w:tcPr>
          <w:p w14:paraId="7F81AFDE"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2D44C74B"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429E5499"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4F204EF1"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258159D4" w14:textId="77777777" w:rsidR="002A77D8" w:rsidRPr="00A156D3" w:rsidRDefault="002A77D8">
            <w:pPr>
              <w:snapToGrid w:val="0"/>
              <w:jc w:val="center"/>
              <w:rPr>
                <w:rFonts w:eastAsia="汉仪书宋二简"/>
                <w:color w:val="000000" w:themeColor="text1"/>
                <w:sz w:val="18"/>
                <w:szCs w:val="18"/>
              </w:rPr>
            </w:pPr>
          </w:p>
        </w:tc>
      </w:tr>
      <w:tr w:rsidR="002A77D8" w:rsidRPr="00A156D3" w14:paraId="50ECA7AF" w14:textId="77777777">
        <w:trPr>
          <w:trHeight w:val="340"/>
          <w:jc w:val="center"/>
        </w:trPr>
        <w:tc>
          <w:tcPr>
            <w:tcW w:w="594" w:type="dxa"/>
            <w:vMerge/>
            <w:vAlign w:val="center"/>
          </w:tcPr>
          <w:p w14:paraId="71C1CE3D"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3311E04A"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环境工程原理</w:t>
            </w:r>
          </w:p>
        </w:tc>
        <w:tc>
          <w:tcPr>
            <w:tcW w:w="879" w:type="dxa"/>
            <w:vAlign w:val="center"/>
          </w:tcPr>
          <w:p w14:paraId="4FD64089"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14:paraId="6976B6D0"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14:paraId="0A502AC0"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4084AB6B"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14:paraId="3CB0ED08"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6A82187B"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1BF218F4"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31B3FC31"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60DEBC70"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5BF01051"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23AEE864"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08160C90" w14:textId="77777777" w:rsidR="002A77D8" w:rsidRPr="00A156D3" w:rsidRDefault="002A77D8">
            <w:pPr>
              <w:snapToGrid w:val="0"/>
              <w:jc w:val="center"/>
              <w:rPr>
                <w:rFonts w:eastAsia="汉仪书宋二简"/>
                <w:color w:val="000000" w:themeColor="text1"/>
                <w:sz w:val="18"/>
                <w:szCs w:val="18"/>
              </w:rPr>
            </w:pPr>
          </w:p>
        </w:tc>
      </w:tr>
      <w:tr w:rsidR="002A77D8" w:rsidRPr="00A156D3" w14:paraId="040F5FBE" w14:textId="77777777">
        <w:trPr>
          <w:trHeight w:val="340"/>
          <w:jc w:val="center"/>
        </w:trPr>
        <w:tc>
          <w:tcPr>
            <w:tcW w:w="594" w:type="dxa"/>
            <w:vMerge/>
            <w:vAlign w:val="center"/>
          </w:tcPr>
          <w:p w14:paraId="21E9C755"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2090CACB"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工程测量</w:t>
            </w:r>
          </w:p>
        </w:tc>
        <w:tc>
          <w:tcPr>
            <w:tcW w:w="879" w:type="dxa"/>
            <w:vAlign w:val="center"/>
          </w:tcPr>
          <w:p w14:paraId="6DC08916"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864" w:type="dxa"/>
            <w:vAlign w:val="center"/>
          </w:tcPr>
          <w:p w14:paraId="0E580BCE"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62C98638"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682F0EDF"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05A7CDE"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A753427"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5D5E9E66"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11EF8DEB"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2E242233"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3B40D05A"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4085CDA9"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682F9260" w14:textId="77777777" w:rsidR="002A77D8" w:rsidRPr="00A156D3" w:rsidRDefault="002A77D8">
            <w:pPr>
              <w:snapToGrid w:val="0"/>
              <w:jc w:val="center"/>
              <w:rPr>
                <w:rFonts w:eastAsia="汉仪书宋二简"/>
                <w:color w:val="000000" w:themeColor="text1"/>
                <w:sz w:val="18"/>
                <w:szCs w:val="18"/>
              </w:rPr>
            </w:pPr>
          </w:p>
        </w:tc>
      </w:tr>
      <w:tr w:rsidR="002A77D8" w:rsidRPr="00A156D3" w14:paraId="0323810B" w14:textId="77777777">
        <w:trPr>
          <w:trHeight w:val="340"/>
          <w:jc w:val="center"/>
        </w:trPr>
        <w:tc>
          <w:tcPr>
            <w:tcW w:w="594" w:type="dxa"/>
            <w:vMerge/>
            <w:vAlign w:val="center"/>
          </w:tcPr>
          <w:p w14:paraId="5CD8C0F5"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026F550B"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环境监测</w:t>
            </w:r>
          </w:p>
        </w:tc>
        <w:tc>
          <w:tcPr>
            <w:tcW w:w="879" w:type="dxa"/>
            <w:vAlign w:val="center"/>
          </w:tcPr>
          <w:p w14:paraId="041E38E7"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1679A85A"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543C322B"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245D7008"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14:paraId="2F9F9AF4"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14:paraId="19085763"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700D3526"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45BCD7E2"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78B2D449"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7F86F6E4"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77BA8B20"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4A784608" w14:textId="77777777" w:rsidR="002A77D8" w:rsidRPr="00A156D3" w:rsidRDefault="002A77D8">
            <w:pPr>
              <w:snapToGrid w:val="0"/>
              <w:jc w:val="center"/>
              <w:rPr>
                <w:rFonts w:eastAsia="汉仪书宋二简"/>
                <w:color w:val="000000" w:themeColor="text1"/>
                <w:sz w:val="18"/>
                <w:szCs w:val="18"/>
              </w:rPr>
            </w:pPr>
          </w:p>
        </w:tc>
      </w:tr>
      <w:tr w:rsidR="002A77D8" w:rsidRPr="00A156D3" w14:paraId="59B41DEB" w14:textId="77777777">
        <w:trPr>
          <w:trHeight w:val="340"/>
          <w:jc w:val="center"/>
        </w:trPr>
        <w:tc>
          <w:tcPr>
            <w:tcW w:w="594" w:type="dxa"/>
            <w:vMerge/>
            <w:vAlign w:val="center"/>
          </w:tcPr>
          <w:p w14:paraId="041A3833"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7CEAAEA7"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环境工程微生物学（</w:t>
            </w:r>
            <w:r w:rsidRPr="00A156D3">
              <w:rPr>
                <w:rFonts w:eastAsia="汉仪书宋二简" w:hint="eastAsia"/>
                <w:color w:val="000000" w:themeColor="text1"/>
                <w:sz w:val="18"/>
                <w:szCs w:val="18"/>
              </w:rPr>
              <w:t>双语</w:t>
            </w:r>
            <w:r w:rsidRPr="00A156D3">
              <w:rPr>
                <w:rFonts w:eastAsia="汉仪书宋二简"/>
                <w:color w:val="000000" w:themeColor="text1"/>
                <w:sz w:val="18"/>
                <w:szCs w:val="18"/>
              </w:rPr>
              <w:t>）</w:t>
            </w:r>
          </w:p>
        </w:tc>
        <w:tc>
          <w:tcPr>
            <w:tcW w:w="879" w:type="dxa"/>
            <w:vAlign w:val="center"/>
          </w:tcPr>
          <w:p w14:paraId="523B415B"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864" w:type="dxa"/>
            <w:vAlign w:val="center"/>
          </w:tcPr>
          <w:p w14:paraId="464724F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14:paraId="3262CB16"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1315E848"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14:paraId="4A7CCB1A"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0888015"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7FA68516"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324C8691"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3CD33FF8"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0F49D806"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14:paraId="1EF12A3C"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24EE0149" w14:textId="77777777" w:rsidR="002A77D8" w:rsidRPr="00A156D3" w:rsidRDefault="002A77D8">
            <w:pPr>
              <w:snapToGrid w:val="0"/>
              <w:jc w:val="center"/>
              <w:rPr>
                <w:rFonts w:eastAsia="汉仪书宋二简"/>
                <w:color w:val="000000" w:themeColor="text1"/>
                <w:sz w:val="18"/>
                <w:szCs w:val="18"/>
              </w:rPr>
            </w:pPr>
          </w:p>
        </w:tc>
      </w:tr>
      <w:tr w:rsidR="002A77D8" w:rsidRPr="00A156D3" w14:paraId="36815E0A" w14:textId="77777777">
        <w:trPr>
          <w:trHeight w:val="340"/>
          <w:jc w:val="center"/>
        </w:trPr>
        <w:tc>
          <w:tcPr>
            <w:tcW w:w="594" w:type="dxa"/>
            <w:vMerge/>
            <w:vAlign w:val="center"/>
          </w:tcPr>
          <w:p w14:paraId="6DEC9663"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285241E3" w14:textId="77777777" w:rsidR="002A77D8" w:rsidRPr="00A156D3" w:rsidRDefault="002A77D8" w:rsidP="008710F3">
            <w:pPr>
              <w:snapToGrid w:val="0"/>
              <w:jc w:val="left"/>
              <w:rPr>
                <w:rFonts w:eastAsia="汉仪书宋二简"/>
                <w:color w:val="000000" w:themeColor="text1"/>
                <w:sz w:val="18"/>
                <w:szCs w:val="18"/>
              </w:rPr>
            </w:pPr>
            <w:r w:rsidRPr="00A156D3">
              <w:rPr>
                <w:rFonts w:eastAsia="汉仪书宋二简"/>
                <w:color w:val="000000" w:themeColor="text1"/>
                <w:sz w:val="18"/>
                <w:szCs w:val="18"/>
              </w:rPr>
              <w:t>工程力学</w:t>
            </w:r>
          </w:p>
        </w:tc>
        <w:tc>
          <w:tcPr>
            <w:tcW w:w="879" w:type="dxa"/>
            <w:vAlign w:val="center"/>
          </w:tcPr>
          <w:p w14:paraId="76B666EC" w14:textId="77777777" w:rsidR="002A77D8" w:rsidRPr="00A156D3" w:rsidRDefault="002A77D8" w:rsidP="008710F3">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64" w:type="dxa"/>
            <w:vAlign w:val="center"/>
          </w:tcPr>
          <w:p w14:paraId="4E97542F" w14:textId="77777777" w:rsidR="002A77D8" w:rsidRPr="00A156D3" w:rsidRDefault="002A77D8" w:rsidP="008710F3">
            <w:pPr>
              <w:snapToGrid w:val="0"/>
              <w:jc w:val="center"/>
              <w:rPr>
                <w:rFonts w:eastAsia="汉仪书宋二简"/>
                <w:color w:val="000000" w:themeColor="text1"/>
                <w:sz w:val="18"/>
                <w:szCs w:val="18"/>
              </w:rPr>
            </w:pPr>
          </w:p>
        </w:tc>
        <w:tc>
          <w:tcPr>
            <w:tcW w:w="944" w:type="dxa"/>
            <w:vAlign w:val="center"/>
          </w:tcPr>
          <w:p w14:paraId="1E857102" w14:textId="77777777" w:rsidR="002A77D8" w:rsidRPr="00A156D3" w:rsidRDefault="002A77D8" w:rsidP="008710F3">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004D1CB7" w14:textId="77777777" w:rsidR="002A77D8" w:rsidRPr="00A156D3" w:rsidRDefault="002A77D8" w:rsidP="008710F3">
            <w:pPr>
              <w:snapToGrid w:val="0"/>
              <w:jc w:val="center"/>
              <w:rPr>
                <w:rFonts w:eastAsia="汉仪书宋二简"/>
                <w:color w:val="000000" w:themeColor="text1"/>
                <w:sz w:val="18"/>
                <w:szCs w:val="18"/>
              </w:rPr>
            </w:pPr>
          </w:p>
        </w:tc>
        <w:tc>
          <w:tcPr>
            <w:tcW w:w="947" w:type="dxa"/>
            <w:vAlign w:val="center"/>
          </w:tcPr>
          <w:p w14:paraId="29535ACB" w14:textId="77777777" w:rsidR="002A77D8" w:rsidRPr="00A156D3" w:rsidRDefault="002A77D8" w:rsidP="008710F3">
            <w:pPr>
              <w:snapToGrid w:val="0"/>
              <w:jc w:val="center"/>
              <w:rPr>
                <w:rFonts w:eastAsia="汉仪书宋二简"/>
                <w:color w:val="000000" w:themeColor="text1"/>
                <w:sz w:val="18"/>
                <w:szCs w:val="18"/>
              </w:rPr>
            </w:pPr>
          </w:p>
        </w:tc>
        <w:tc>
          <w:tcPr>
            <w:tcW w:w="947" w:type="dxa"/>
            <w:vAlign w:val="center"/>
          </w:tcPr>
          <w:p w14:paraId="7DCEEE11" w14:textId="77777777" w:rsidR="002A77D8" w:rsidRPr="00A156D3" w:rsidRDefault="002A77D8" w:rsidP="008710F3">
            <w:pPr>
              <w:snapToGrid w:val="0"/>
              <w:jc w:val="center"/>
              <w:rPr>
                <w:rFonts w:eastAsia="汉仪书宋二简"/>
                <w:color w:val="000000" w:themeColor="text1"/>
                <w:sz w:val="18"/>
                <w:szCs w:val="18"/>
              </w:rPr>
            </w:pPr>
          </w:p>
        </w:tc>
        <w:tc>
          <w:tcPr>
            <w:tcW w:w="916" w:type="dxa"/>
            <w:vAlign w:val="center"/>
          </w:tcPr>
          <w:p w14:paraId="069005FA" w14:textId="77777777" w:rsidR="002A77D8" w:rsidRPr="00A156D3" w:rsidRDefault="002A77D8" w:rsidP="008710F3">
            <w:pPr>
              <w:snapToGrid w:val="0"/>
              <w:jc w:val="center"/>
              <w:rPr>
                <w:rFonts w:eastAsia="汉仪书宋二简"/>
                <w:color w:val="000000" w:themeColor="text1"/>
                <w:sz w:val="18"/>
                <w:szCs w:val="18"/>
              </w:rPr>
            </w:pPr>
          </w:p>
        </w:tc>
        <w:tc>
          <w:tcPr>
            <w:tcW w:w="978" w:type="dxa"/>
            <w:vAlign w:val="center"/>
          </w:tcPr>
          <w:p w14:paraId="5E420EC7" w14:textId="77777777" w:rsidR="002A77D8" w:rsidRPr="00A156D3" w:rsidRDefault="002A77D8" w:rsidP="008710F3">
            <w:pPr>
              <w:snapToGrid w:val="0"/>
              <w:jc w:val="center"/>
              <w:rPr>
                <w:rFonts w:eastAsia="汉仪书宋二简"/>
                <w:color w:val="000000" w:themeColor="text1"/>
                <w:sz w:val="18"/>
                <w:szCs w:val="18"/>
              </w:rPr>
            </w:pPr>
          </w:p>
        </w:tc>
        <w:tc>
          <w:tcPr>
            <w:tcW w:w="945" w:type="dxa"/>
            <w:vAlign w:val="center"/>
          </w:tcPr>
          <w:p w14:paraId="273DC2A9" w14:textId="77777777" w:rsidR="002A77D8" w:rsidRPr="00A156D3" w:rsidRDefault="002A77D8" w:rsidP="008710F3">
            <w:pPr>
              <w:snapToGrid w:val="0"/>
              <w:jc w:val="center"/>
              <w:rPr>
                <w:rFonts w:eastAsia="汉仪书宋二简"/>
                <w:color w:val="000000" w:themeColor="text1"/>
                <w:sz w:val="18"/>
                <w:szCs w:val="18"/>
              </w:rPr>
            </w:pPr>
          </w:p>
        </w:tc>
        <w:tc>
          <w:tcPr>
            <w:tcW w:w="1055" w:type="dxa"/>
            <w:vAlign w:val="center"/>
          </w:tcPr>
          <w:p w14:paraId="0761831F" w14:textId="77777777" w:rsidR="002A77D8" w:rsidRPr="00A156D3" w:rsidRDefault="002A77D8" w:rsidP="008710F3">
            <w:pPr>
              <w:snapToGrid w:val="0"/>
              <w:jc w:val="center"/>
              <w:rPr>
                <w:rFonts w:eastAsia="汉仪书宋二简"/>
                <w:color w:val="000000" w:themeColor="text1"/>
                <w:sz w:val="18"/>
                <w:szCs w:val="18"/>
              </w:rPr>
            </w:pPr>
          </w:p>
        </w:tc>
        <w:tc>
          <w:tcPr>
            <w:tcW w:w="892" w:type="dxa"/>
            <w:vAlign w:val="center"/>
          </w:tcPr>
          <w:p w14:paraId="42EFF8CE" w14:textId="77777777" w:rsidR="002A77D8" w:rsidRPr="00A156D3" w:rsidRDefault="002A77D8" w:rsidP="008710F3">
            <w:pPr>
              <w:snapToGrid w:val="0"/>
              <w:jc w:val="center"/>
              <w:rPr>
                <w:rFonts w:eastAsia="汉仪书宋二简"/>
                <w:color w:val="000000" w:themeColor="text1"/>
                <w:sz w:val="18"/>
                <w:szCs w:val="18"/>
              </w:rPr>
            </w:pPr>
          </w:p>
        </w:tc>
        <w:tc>
          <w:tcPr>
            <w:tcW w:w="958" w:type="dxa"/>
            <w:vAlign w:val="center"/>
          </w:tcPr>
          <w:p w14:paraId="0B28C7B0" w14:textId="77777777" w:rsidR="002A77D8" w:rsidRPr="00A156D3" w:rsidRDefault="002A77D8" w:rsidP="008710F3">
            <w:pPr>
              <w:snapToGrid w:val="0"/>
              <w:jc w:val="center"/>
              <w:rPr>
                <w:rFonts w:eastAsia="汉仪书宋二简"/>
                <w:color w:val="000000" w:themeColor="text1"/>
                <w:sz w:val="18"/>
                <w:szCs w:val="18"/>
              </w:rPr>
            </w:pPr>
          </w:p>
        </w:tc>
      </w:tr>
      <w:tr w:rsidR="002A77D8" w:rsidRPr="00A156D3" w14:paraId="60BA0B98" w14:textId="77777777">
        <w:trPr>
          <w:trHeight w:val="340"/>
          <w:jc w:val="center"/>
        </w:trPr>
        <w:tc>
          <w:tcPr>
            <w:tcW w:w="594" w:type="dxa"/>
            <w:vMerge/>
            <w:vAlign w:val="center"/>
          </w:tcPr>
          <w:p w14:paraId="1C017AD4"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7FD1DEA5" w14:textId="77777777" w:rsidR="002A77D8" w:rsidRPr="00A156D3" w:rsidRDefault="002A77D8" w:rsidP="008710F3">
            <w:pPr>
              <w:snapToGrid w:val="0"/>
              <w:jc w:val="left"/>
              <w:rPr>
                <w:rFonts w:eastAsia="汉仪书宋二简"/>
                <w:color w:val="000000" w:themeColor="text1"/>
                <w:sz w:val="18"/>
                <w:szCs w:val="18"/>
              </w:rPr>
            </w:pPr>
            <w:r w:rsidRPr="00A156D3">
              <w:rPr>
                <w:rFonts w:eastAsia="汉仪书宋二简"/>
                <w:color w:val="000000" w:themeColor="text1"/>
                <w:sz w:val="18"/>
                <w:szCs w:val="18"/>
              </w:rPr>
              <w:t>电工与电子技术</w:t>
            </w:r>
          </w:p>
        </w:tc>
        <w:tc>
          <w:tcPr>
            <w:tcW w:w="879" w:type="dxa"/>
            <w:vAlign w:val="center"/>
          </w:tcPr>
          <w:p w14:paraId="315752A8" w14:textId="77777777" w:rsidR="002A77D8" w:rsidRPr="00A156D3" w:rsidRDefault="002A77D8" w:rsidP="008710F3">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64" w:type="dxa"/>
            <w:vAlign w:val="center"/>
          </w:tcPr>
          <w:p w14:paraId="7E0AD477" w14:textId="77777777" w:rsidR="002A77D8" w:rsidRPr="00A156D3" w:rsidRDefault="002A77D8" w:rsidP="008710F3">
            <w:pPr>
              <w:snapToGrid w:val="0"/>
              <w:jc w:val="center"/>
              <w:rPr>
                <w:rFonts w:eastAsia="汉仪书宋二简"/>
                <w:color w:val="000000" w:themeColor="text1"/>
                <w:sz w:val="18"/>
                <w:szCs w:val="18"/>
              </w:rPr>
            </w:pPr>
          </w:p>
        </w:tc>
        <w:tc>
          <w:tcPr>
            <w:tcW w:w="944" w:type="dxa"/>
            <w:vAlign w:val="center"/>
          </w:tcPr>
          <w:p w14:paraId="0085C67B" w14:textId="77777777" w:rsidR="002A77D8" w:rsidRPr="00A156D3" w:rsidRDefault="002A77D8" w:rsidP="008710F3">
            <w:pPr>
              <w:snapToGrid w:val="0"/>
              <w:jc w:val="center"/>
              <w:rPr>
                <w:rFonts w:eastAsia="汉仪书宋二简"/>
                <w:color w:val="000000" w:themeColor="text1"/>
                <w:sz w:val="18"/>
                <w:szCs w:val="18"/>
              </w:rPr>
            </w:pPr>
          </w:p>
        </w:tc>
        <w:tc>
          <w:tcPr>
            <w:tcW w:w="946" w:type="dxa"/>
            <w:vAlign w:val="center"/>
          </w:tcPr>
          <w:p w14:paraId="271C09DE" w14:textId="77777777" w:rsidR="002A77D8" w:rsidRPr="00A156D3" w:rsidRDefault="002A77D8" w:rsidP="008710F3">
            <w:pPr>
              <w:snapToGrid w:val="0"/>
              <w:jc w:val="center"/>
              <w:rPr>
                <w:rFonts w:eastAsia="汉仪书宋二简"/>
                <w:color w:val="000000" w:themeColor="text1"/>
                <w:sz w:val="18"/>
                <w:szCs w:val="18"/>
              </w:rPr>
            </w:pPr>
          </w:p>
        </w:tc>
        <w:tc>
          <w:tcPr>
            <w:tcW w:w="947" w:type="dxa"/>
            <w:vAlign w:val="center"/>
          </w:tcPr>
          <w:p w14:paraId="79B3516D" w14:textId="77777777" w:rsidR="002A77D8" w:rsidRPr="00A156D3" w:rsidRDefault="002A77D8" w:rsidP="008710F3">
            <w:pPr>
              <w:snapToGrid w:val="0"/>
              <w:jc w:val="center"/>
              <w:rPr>
                <w:rFonts w:eastAsia="汉仪书宋二简"/>
                <w:color w:val="000000" w:themeColor="text1"/>
                <w:sz w:val="18"/>
                <w:szCs w:val="18"/>
              </w:rPr>
            </w:pPr>
          </w:p>
        </w:tc>
        <w:tc>
          <w:tcPr>
            <w:tcW w:w="947" w:type="dxa"/>
            <w:vAlign w:val="center"/>
          </w:tcPr>
          <w:p w14:paraId="6F47CEC0" w14:textId="77777777" w:rsidR="002A77D8" w:rsidRPr="00A156D3" w:rsidRDefault="002A77D8" w:rsidP="008710F3">
            <w:pPr>
              <w:snapToGrid w:val="0"/>
              <w:jc w:val="center"/>
              <w:rPr>
                <w:rFonts w:eastAsia="汉仪书宋二简"/>
                <w:color w:val="000000" w:themeColor="text1"/>
                <w:sz w:val="18"/>
                <w:szCs w:val="18"/>
              </w:rPr>
            </w:pPr>
          </w:p>
        </w:tc>
        <w:tc>
          <w:tcPr>
            <w:tcW w:w="916" w:type="dxa"/>
            <w:vAlign w:val="center"/>
          </w:tcPr>
          <w:p w14:paraId="30D37FA1" w14:textId="77777777" w:rsidR="002A77D8" w:rsidRPr="00A156D3" w:rsidRDefault="002A77D8" w:rsidP="008710F3">
            <w:pPr>
              <w:snapToGrid w:val="0"/>
              <w:jc w:val="center"/>
              <w:rPr>
                <w:rFonts w:eastAsia="汉仪书宋二简"/>
                <w:color w:val="000000" w:themeColor="text1"/>
                <w:sz w:val="18"/>
                <w:szCs w:val="18"/>
              </w:rPr>
            </w:pPr>
          </w:p>
        </w:tc>
        <w:tc>
          <w:tcPr>
            <w:tcW w:w="978" w:type="dxa"/>
            <w:vAlign w:val="center"/>
          </w:tcPr>
          <w:p w14:paraId="3CD42246" w14:textId="77777777" w:rsidR="002A77D8" w:rsidRPr="00A156D3" w:rsidRDefault="002A77D8" w:rsidP="008710F3">
            <w:pPr>
              <w:snapToGrid w:val="0"/>
              <w:jc w:val="center"/>
              <w:rPr>
                <w:rFonts w:eastAsia="汉仪书宋二简"/>
                <w:color w:val="000000" w:themeColor="text1"/>
                <w:sz w:val="18"/>
                <w:szCs w:val="18"/>
              </w:rPr>
            </w:pPr>
          </w:p>
        </w:tc>
        <w:tc>
          <w:tcPr>
            <w:tcW w:w="945" w:type="dxa"/>
            <w:vAlign w:val="center"/>
          </w:tcPr>
          <w:p w14:paraId="3133A8A7" w14:textId="77777777" w:rsidR="002A77D8" w:rsidRPr="00A156D3" w:rsidRDefault="002A77D8" w:rsidP="008710F3">
            <w:pPr>
              <w:snapToGrid w:val="0"/>
              <w:jc w:val="center"/>
              <w:rPr>
                <w:rFonts w:eastAsia="汉仪书宋二简"/>
                <w:color w:val="000000" w:themeColor="text1"/>
                <w:sz w:val="18"/>
                <w:szCs w:val="18"/>
              </w:rPr>
            </w:pPr>
          </w:p>
        </w:tc>
        <w:tc>
          <w:tcPr>
            <w:tcW w:w="1055" w:type="dxa"/>
            <w:vAlign w:val="center"/>
          </w:tcPr>
          <w:p w14:paraId="25D9E49D" w14:textId="77777777" w:rsidR="002A77D8" w:rsidRPr="00A156D3" w:rsidRDefault="002A77D8" w:rsidP="008710F3">
            <w:pPr>
              <w:snapToGrid w:val="0"/>
              <w:jc w:val="center"/>
              <w:rPr>
                <w:rFonts w:eastAsia="汉仪书宋二简"/>
                <w:color w:val="000000" w:themeColor="text1"/>
                <w:sz w:val="18"/>
                <w:szCs w:val="18"/>
              </w:rPr>
            </w:pPr>
          </w:p>
        </w:tc>
        <w:tc>
          <w:tcPr>
            <w:tcW w:w="892" w:type="dxa"/>
            <w:vAlign w:val="center"/>
          </w:tcPr>
          <w:p w14:paraId="33241BA0" w14:textId="77777777" w:rsidR="002A77D8" w:rsidRPr="00A156D3" w:rsidRDefault="002A77D8" w:rsidP="008710F3">
            <w:pPr>
              <w:snapToGrid w:val="0"/>
              <w:jc w:val="center"/>
              <w:rPr>
                <w:rFonts w:eastAsia="汉仪书宋二简"/>
                <w:color w:val="000000" w:themeColor="text1"/>
                <w:sz w:val="18"/>
                <w:szCs w:val="18"/>
              </w:rPr>
            </w:pPr>
          </w:p>
        </w:tc>
        <w:tc>
          <w:tcPr>
            <w:tcW w:w="958" w:type="dxa"/>
            <w:vAlign w:val="center"/>
          </w:tcPr>
          <w:p w14:paraId="0B4492A2" w14:textId="77777777" w:rsidR="002A77D8" w:rsidRPr="00A156D3" w:rsidRDefault="002A77D8" w:rsidP="008710F3">
            <w:pPr>
              <w:snapToGrid w:val="0"/>
              <w:jc w:val="center"/>
              <w:rPr>
                <w:rFonts w:eastAsia="汉仪书宋二简"/>
                <w:color w:val="000000" w:themeColor="text1"/>
                <w:sz w:val="18"/>
                <w:szCs w:val="18"/>
              </w:rPr>
            </w:pPr>
          </w:p>
        </w:tc>
      </w:tr>
      <w:tr w:rsidR="002A77D8" w:rsidRPr="00A156D3" w14:paraId="164DDA2D" w14:textId="77777777">
        <w:trPr>
          <w:trHeight w:val="340"/>
          <w:jc w:val="center"/>
        </w:trPr>
        <w:tc>
          <w:tcPr>
            <w:tcW w:w="594" w:type="dxa"/>
            <w:vMerge/>
            <w:vAlign w:val="center"/>
          </w:tcPr>
          <w:p w14:paraId="5C5BAFA4"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446E1639" w14:textId="77777777" w:rsidR="002A77D8" w:rsidRPr="00A156D3" w:rsidRDefault="002A77D8" w:rsidP="008710F3">
            <w:pPr>
              <w:snapToGrid w:val="0"/>
              <w:jc w:val="left"/>
              <w:rPr>
                <w:rFonts w:eastAsia="汉仪书宋二简"/>
                <w:color w:val="000000" w:themeColor="text1"/>
                <w:sz w:val="18"/>
                <w:szCs w:val="18"/>
              </w:rPr>
            </w:pPr>
            <w:r w:rsidRPr="00A156D3">
              <w:rPr>
                <w:rFonts w:eastAsia="汉仪书宋二简"/>
                <w:color w:val="000000" w:themeColor="text1"/>
                <w:sz w:val="18"/>
                <w:szCs w:val="18"/>
              </w:rPr>
              <w:t>土建工程基础</w:t>
            </w:r>
          </w:p>
        </w:tc>
        <w:tc>
          <w:tcPr>
            <w:tcW w:w="879" w:type="dxa"/>
            <w:vAlign w:val="center"/>
          </w:tcPr>
          <w:p w14:paraId="4E5754E9" w14:textId="77777777" w:rsidR="002A77D8" w:rsidRPr="00A156D3" w:rsidRDefault="002A77D8" w:rsidP="008710F3">
            <w:pPr>
              <w:snapToGrid w:val="0"/>
              <w:jc w:val="center"/>
              <w:rPr>
                <w:rFonts w:eastAsia="汉仪书宋二简"/>
                <w:color w:val="000000" w:themeColor="text1"/>
                <w:sz w:val="18"/>
                <w:szCs w:val="18"/>
              </w:rPr>
            </w:pPr>
            <w:r w:rsidRPr="00A156D3">
              <w:rPr>
                <w:rFonts w:eastAsia="汉仪书宋二简"/>
                <w:color w:val="000000" w:themeColor="text1"/>
                <w:sz w:val="18"/>
                <w:szCs w:val="18"/>
              </w:rPr>
              <w:t>L</w:t>
            </w:r>
          </w:p>
        </w:tc>
        <w:tc>
          <w:tcPr>
            <w:tcW w:w="864" w:type="dxa"/>
            <w:vAlign w:val="center"/>
          </w:tcPr>
          <w:p w14:paraId="07613E13" w14:textId="77777777" w:rsidR="002A77D8" w:rsidRPr="00A156D3" w:rsidRDefault="002A77D8" w:rsidP="008710F3">
            <w:pPr>
              <w:snapToGrid w:val="0"/>
              <w:jc w:val="center"/>
              <w:rPr>
                <w:rFonts w:eastAsia="汉仪书宋二简"/>
                <w:color w:val="000000" w:themeColor="text1"/>
                <w:sz w:val="18"/>
                <w:szCs w:val="18"/>
              </w:rPr>
            </w:pPr>
          </w:p>
        </w:tc>
        <w:tc>
          <w:tcPr>
            <w:tcW w:w="944" w:type="dxa"/>
            <w:vAlign w:val="center"/>
          </w:tcPr>
          <w:p w14:paraId="389700B2" w14:textId="77777777" w:rsidR="002A77D8" w:rsidRPr="00A156D3" w:rsidRDefault="002A77D8" w:rsidP="008710F3">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6" w:type="dxa"/>
            <w:vAlign w:val="center"/>
          </w:tcPr>
          <w:p w14:paraId="1402836F" w14:textId="77777777" w:rsidR="002A77D8" w:rsidRPr="00A156D3" w:rsidRDefault="002A77D8" w:rsidP="008710F3">
            <w:pPr>
              <w:snapToGrid w:val="0"/>
              <w:jc w:val="center"/>
              <w:rPr>
                <w:rFonts w:eastAsia="汉仪书宋二简"/>
                <w:color w:val="000000" w:themeColor="text1"/>
                <w:sz w:val="18"/>
                <w:szCs w:val="18"/>
              </w:rPr>
            </w:pPr>
          </w:p>
        </w:tc>
        <w:tc>
          <w:tcPr>
            <w:tcW w:w="947" w:type="dxa"/>
            <w:vAlign w:val="center"/>
          </w:tcPr>
          <w:p w14:paraId="3F78F9D6" w14:textId="77777777" w:rsidR="002A77D8" w:rsidRPr="00A156D3" w:rsidRDefault="002A77D8" w:rsidP="008710F3">
            <w:pPr>
              <w:snapToGrid w:val="0"/>
              <w:jc w:val="center"/>
              <w:rPr>
                <w:rFonts w:eastAsia="汉仪书宋二简"/>
                <w:color w:val="000000" w:themeColor="text1"/>
                <w:sz w:val="18"/>
                <w:szCs w:val="18"/>
              </w:rPr>
            </w:pPr>
          </w:p>
        </w:tc>
        <w:tc>
          <w:tcPr>
            <w:tcW w:w="947" w:type="dxa"/>
            <w:vAlign w:val="center"/>
          </w:tcPr>
          <w:p w14:paraId="1F156FA5" w14:textId="77777777" w:rsidR="002A77D8" w:rsidRPr="00A156D3" w:rsidRDefault="002A77D8" w:rsidP="008710F3">
            <w:pPr>
              <w:snapToGrid w:val="0"/>
              <w:jc w:val="center"/>
              <w:rPr>
                <w:rFonts w:eastAsia="汉仪书宋二简"/>
                <w:color w:val="000000" w:themeColor="text1"/>
                <w:sz w:val="18"/>
                <w:szCs w:val="18"/>
              </w:rPr>
            </w:pPr>
          </w:p>
        </w:tc>
        <w:tc>
          <w:tcPr>
            <w:tcW w:w="916" w:type="dxa"/>
            <w:vAlign w:val="center"/>
          </w:tcPr>
          <w:p w14:paraId="1468CBCF" w14:textId="77777777" w:rsidR="002A77D8" w:rsidRPr="00A156D3" w:rsidRDefault="002A77D8" w:rsidP="008710F3">
            <w:pPr>
              <w:snapToGrid w:val="0"/>
              <w:jc w:val="center"/>
              <w:rPr>
                <w:rFonts w:eastAsia="汉仪书宋二简"/>
                <w:color w:val="000000" w:themeColor="text1"/>
                <w:sz w:val="18"/>
                <w:szCs w:val="18"/>
              </w:rPr>
            </w:pPr>
          </w:p>
        </w:tc>
        <w:tc>
          <w:tcPr>
            <w:tcW w:w="978" w:type="dxa"/>
            <w:vAlign w:val="center"/>
          </w:tcPr>
          <w:p w14:paraId="135F86E3" w14:textId="77777777" w:rsidR="002A77D8" w:rsidRPr="00A156D3" w:rsidRDefault="002A77D8" w:rsidP="008710F3">
            <w:pPr>
              <w:snapToGrid w:val="0"/>
              <w:jc w:val="center"/>
              <w:rPr>
                <w:rFonts w:eastAsia="汉仪书宋二简"/>
                <w:color w:val="000000" w:themeColor="text1"/>
                <w:sz w:val="18"/>
                <w:szCs w:val="18"/>
              </w:rPr>
            </w:pPr>
          </w:p>
        </w:tc>
        <w:tc>
          <w:tcPr>
            <w:tcW w:w="945" w:type="dxa"/>
            <w:vAlign w:val="center"/>
          </w:tcPr>
          <w:p w14:paraId="52C67F44" w14:textId="77777777" w:rsidR="002A77D8" w:rsidRPr="00A156D3" w:rsidRDefault="002A77D8" w:rsidP="008710F3">
            <w:pPr>
              <w:snapToGrid w:val="0"/>
              <w:jc w:val="center"/>
              <w:rPr>
                <w:rFonts w:eastAsia="汉仪书宋二简"/>
                <w:color w:val="000000" w:themeColor="text1"/>
                <w:sz w:val="18"/>
                <w:szCs w:val="18"/>
              </w:rPr>
            </w:pPr>
          </w:p>
        </w:tc>
        <w:tc>
          <w:tcPr>
            <w:tcW w:w="1055" w:type="dxa"/>
            <w:vAlign w:val="center"/>
          </w:tcPr>
          <w:p w14:paraId="240D3483" w14:textId="77777777" w:rsidR="002A77D8" w:rsidRPr="00A156D3" w:rsidRDefault="002A77D8" w:rsidP="008710F3">
            <w:pPr>
              <w:snapToGrid w:val="0"/>
              <w:jc w:val="center"/>
              <w:rPr>
                <w:rFonts w:eastAsia="汉仪书宋二简"/>
                <w:color w:val="000000" w:themeColor="text1"/>
                <w:sz w:val="18"/>
                <w:szCs w:val="18"/>
              </w:rPr>
            </w:pPr>
          </w:p>
        </w:tc>
        <w:tc>
          <w:tcPr>
            <w:tcW w:w="892" w:type="dxa"/>
            <w:vAlign w:val="center"/>
          </w:tcPr>
          <w:p w14:paraId="29A45324" w14:textId="77777777" w:rsidR="002A77D8" w:rsidRPr="00A156D3" w:rsidRDefault="002A77D8" w:rsidP="008710F3">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14:paraId="201665D8" w14:textId="77777777" w:rsidR="002A77D8" w:rsidRPr="00A156D3" w:rsidRDefault="002A77D8" w:rsidP="008710F3">
            <w:pPr>
              <w:snapToGrid w:val="0"/>
              <w:jc w:val="center"/>
              <w:rPr>
                <w:rFonts w:eastAsia="汉仪书宋二简"/>
                <w:color w:val="000000" w:themeColor="text1"/>
                <w:sz w:val="18"/>
                <w:szCs w:val="18"/>
              </w:rPr>
            </w:pPr>
          </w:p>
        </w:tc>
      </w:tr>
      <w:tr w:rsidR="002A77D8" w:rsidRPr="00A156D3" w14:paraId="7887095B" w14:textId="77777777" w:rsidTr="002F2408">
        <w:trPr>
          <w:trHeight w:val="327"/>
          <w:jc w:val="center"/>
        </w:trPr>
        <w:tc>
          <w:tcPr>
            <w:tcW w:w="594" w:type="dxa"/>
            <w:vMerge w:val="restart"/>
            <w:vAlign w:val="center"/>
          </w:tcPr>
          <w:p w14:paraId="43B7A77F"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专业基础</w:t>
            </w:r>
            <w:r w:rsidRPr="00A156D3">
              <w:rPr>
                <w:rFonts w:eastAsia="汉仪书宋二简" w:hint="eastAsia"/>
                <w:color w:val="000000" w:themeColor="text1"/>
                <w:sz w:val="18"/>
                <w:szCs w:val="18"/>
              </w:rPr>
              <w:t>选</w:t>
            </w:r>
            <w:r w:rsidRPr="00A156D3">
              <w:rPr>
                <w:rFonts w:eastAsia="汉仪书宋二简"/>
                <w:color w:val="000000" w:themeColor="text1"/>
                <w:sz w:val="18"/>
                <w:szCs w:val="18"/>
              </w:rPr>
              <w:t>修课程</w:t>
            </w:r>
          </w:p>
        </w:tc>
        <w:tc>
          <w:tcPr>
            <w:tcW w:w="2308" w:type="dxa"/>
            <w:vAlign w:val="center"/>
          </w:tcPr>
          <w:p w14:paraId="77A180FC" w14:textId="77777777" w:rsidR="002A77D8" w:rsidRPr="00A156D3" w:rsidRDefault="002A77D8" w:rsidP="008710F3">
            <w:pPr>
              <w:snapToGrid w:val="0"/>
              <w:jc w:val="left"/>
              <w:rPr>
                <w:rFonts w:eastAsia="汉仪书宋二简"/>
                <w:color w:val="000000" w:themeColor="text1"/>
                <w:sz w:val="18"/>
                <w:szCs w:val="18"/>
              </w:rPr>
            </w:pPr>
            <w:r w:rsidRPr="00A156D3">
              <w:rPr>
                <w:rFonts w:eastAsia="汉仪书宋二简"/>
                <w:color w:val="000000" w:themeColor="text1"/>
                <w:sz w:val="18"/>
                <w:szCs w:val="18"/>
              </w:rPr>
              <w:t>CAD</w:t>
            </w:r>
            <w:r w:rsidRPr="00A156D3">
              <w:rPr>
                <w:rFonts w:eastAsia="汉仪书宋二简"/>
                <w:color w:val="000000" w:themeColor="text1"/>
                <w:sz w:val="18"/>
                <w:szCs w:val="18"/>
              </w:rPr>
              <w:t>与专业制图</w:t>
            </w:r>
          </w:p>
        </w:tc>
        <w:tc>
          <w:tcPr>
            <w:tcW w:w="879" w:type="dxa"/>
            <w:vAlign w:val="center"/>
          </w:tcPr>
          <w:p w14:paraId="09DE3930"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2D44A0CF"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3CD9EBC8" w14:textId="77777777" w:rsidR="002A77D8" w:rsidRPr="00A156D3" w:rsidRDefault="002A77D8" w:rsidP="008710F3">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0F37358B"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40DDFD3" w14:textId="77777777" w:rsidR="002A77D8" w:rsidRPr="00A156D3" w:rsidRDefault="002A77D8" w:rsidP="008710F3">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7" w:type="dxa"/>
            <w:vAlign w:val="center"/>
          </w:tcPr>
          <w:p w14:paraId="335082B0"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32B25608"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7E9B3E4E"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24B22887"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61C995FD"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0D8BE7AD"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4B438661" w14:textId="77777777" w:rsidR="002A77D8" w:rsidRPr="00A156D3" w:rsidRDefault="002A77D8">
            <w:pPr>
              <w:snapToGrid w:val="0"/>
              <w:jc w:val="center"/>
              <w:rPr>
                <w:rFonts w:eastAsia="汉仪书宋二简"/>
                <w:color w:val="000000" w:themeColor="text1"/>
                <w:sz w:val="18"/>
                <w:szCs w:val="18"/>
              </w:rPr>
            </w:pPr>
          </w:p>
        </w:tc>
      </w:tr>
      <w:tr w:rsidR="002A77D8" w:rsidRPr="00A156D3" w14:paraId="6A8E471C" w14:textId="77777777">
        <w:trPr>
          <w:trHeight w:val="340"/>
          <w:jc w:val="center"/>
        </w:trPr>
        <w:tc>
          <w:tcPr>
            <w:tcW w:w="594" w:type="dxa"/>
            <w:vMerge/>
            <w:vAlign w:val="center"/>
          </w:tcPr>
          <w:p w14:paraId="6F7EEB41"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73141EE9"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环境生态学</w:t>
            </w:r>
          </w:p>
        </w:tc>
        <w:tc>
          <w:tcPr>
            <w:tcW w:w="879" w:type="dxa"/>
            <w:vAlign w:val="center"/>
          </w:tcPr>
          <w:p w14:paraId="65F2CC0D"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2E8AEEDB"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22FA2320"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712234C0"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84E9772"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0A14C742" w14:textId="7E5223EF" w:rsidR="002A77D8" w:rsidRPr="00A156D3" w:rsidRDefault="002A77D8">
            <w:pPr>
              <w:snapToGrid w:val="0"/>
              <w:jc w:val="center"/>
              <w:rPr>
                <w:rFonts w:eastAsia="汉仪书宋二简"/>
                <w:color w:val="000000" w:themeColor="text1"/>
                <w:sz w:val="18"/>
                <w:szCs w:val="18"/>
              </w:rPr>
            </w:pPr>
            <w:del w:id="2" w:author="norman" w:date="2020-09-02T16:05:00Z">
              <w:r w:rsidRPr="00A156D3" w:rsidDel="00F67D64">
                <w:rPr>
                  <w:rFonts w:eastAsia="汉仪书宋二简" w:hint="eastAsia"/>
                  <w:color w:val="000000" w:themeColor="text1"/>
                  <w:sz w:val="18"/>
                  <w:szCs w:val="18"/>
                </w:rPr>
                <w:delText>M</w:delText>
              </w:r>
            </w:del>
            <w:bookmarkStart w:id="3" w:name="_GoBack"/>
            <w:bookmarkEnd w:id="3"/>
          </w:p>
        </w:tc>
        <w:tc>
          <w:tcPr>
            <w:tcW w:w="916" w:type="dxa"/>
            <w:vAlign w:val="center"/>
          </w:tcPr>
          <w:p w14:paraId="5A2CF675"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78" w:type="dxa"/>
            <w:vAlign w:val="center"/>
          </w:tcPr>
          <w:p w14:paraId="09F7CB49"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023E6EC3"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302BEE01"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20567AED"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30B6A96B" w14:textId="77777777" w:rsidR="002A77D8" w:rsidRPr="00A156D3" w:rsidRDefault="002A77D8">
            <w:pPr>
              <w:snapToGrid w:val="0"/>
              <w:jc w:val="center"/>
              <w:rPr>
                <w:rFonts w:eastAsia="汉仪书宋二简"/>
                <w:color w:val="000000" w:themeColor="text1"/>
                <w:sz w:val="18"/>
                <w:szCs w:val="18"/>
              </w:rPr>
            </w:pPr>
          </w:p>
        </w:tc>
      </w:tr>
      <w:tr w:rsidR="002A77D8" w:rsidRPr="00A156D3" w14:paraId="32531B46" w14:textId="77777777">
        <w:trPr>
          <w:trHeight w:val="340"/>
          <w:jc w:val="center"/>
        </w:trPr>
        <w:tc>
          <w:tcPr>
            <w:tcW w:w="594" w:type="dxa"/>
            <w:vMerge/>
            <w:vAlign w:val="center"/>
          </w:tcPr>
          <w:p w14:paraId="6F4AE3D2"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2712E9A6"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环境工程设计基础</w:t>
            </w:r>
          </w:p>
        </w:tc>
        <w:tc>
          <w:tcPr>
            <w:tcW w:w="879" w:type="dxa"/>
            <w:vAlign w:val="center"/>
          </w:tcPr>
          <w:p w14:paraId="1B9A509C"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0A133935"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1E865323"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6" w:type="dxa"/>
            <w:vAlign w:val="center"/>
          </w:tcPr>
          <w:p w14:paraId="223037FD"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2EE0A952"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BCC8268"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16" w:type="dxa"/>
            <w:vAlign w:val="center"/>
          </w:tcPr>
          <w:p w14:paraId="6FB3C4E4"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5E955B6F"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22E18DDD"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420C1746"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64E5B6EA"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5BA70AB8" w14:textId="77777777" w:rsidR="002A77D8" w:rsidRPr="00A156D3" w:rsidRDefault="002A77D8">
            <w:pPr>
              <w:snapToGrid w:val="0"/>
              <w:jc w:val="center"/>
              <w:rPr>
                <w:rFonts w:eastAsia="汉仪书宋二简"/>
                <w:color w:val="000000" w:themeColor="text1"/>
                <w:sz w:val="18"/>
                <w:szCs w:val="18"/>
              </w:rPr>
            </w:pPr>
          </w:p>
        </w:tc>
      </w:tr>
      <w:tr w:rsidR="002A77D8" w:rsidRPr="00A156D3" w14:paraId="7F356AC5" w14:textId="77777777">
        <w:trPr>
          <w:trHeight w:val="340"/>
          <w:jc w:val="center"/>
        </w:trPr>
        <w:tc>
          <w:tcPr>
            <w:tcW w:w="594" w:type="dxa"/>
            <w:vMerge/>
            <w:vAlign w:val="center"/>
          </w:tcPr>
          <w:p w14:paraId="394A0B85"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68A8C4E8"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专业英语</w:t>
            </w:r>
          </w:p>
        </w:tc>
        <w:tc>
          <w:tcPr>
            <w:tcW w:w="879" w:type="dxa"/>
            <w:vAlign w:val="center"/>
          </w:tcPr>
          <w:p w14:paraId="2D96DF16"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0FF90A90"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6016F94C"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6C66C148"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D11DDD8"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1787684"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356797FF"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623ED6CB"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1FC31CB0"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1B3057D8"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92" w:type="dxa"/>
            <w:vAlign w:val="center"/>
          </w:tcPr>
          <w:p w14:paraId="28A6AD05"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1D487176" w14:textId="77777777" w:rsidR="002A77D8" w:rsidRPr="00A156D3" w:rsidRDefault="002A77D8">
            <w:pPr>
              <w:snapToGrid w:val="0"/>
              <w:jc w:val="center"/>
              <w:rPr>
                <w:rFonts w:eastAsia="汉仪书宋二简"/>
                <w:color w:val="000000" w:themeColor="text1"/>
                <w:sz w:val="18"/>
                <w:szCs w:val="18"/>
              </w:rPr>
            </w:pPr>
          </w:p>
        </w:tc>
      </w:tr>
      <w:tr w:rsidR="002A77D8" w:rsidRPr="00A156D3" w14:paraId="6CF1E494" w14:textId="77777777">
        <w:trPr>
          <w:trHeight w:val="340"/>
          <w:jc w:val="center"/>
        </w:trPr>
        <w:tc>
          <w:tcPr>
            <w:tcW w:w="594" w:type="dxa"/>
            <w:vMerge/>
            <w:vAlign w:val="center"/>
          </w:tcPr>
          <w:p w14:paraId="3F4DFC88"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2DDDB5B7"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环境工程概预算</w:t>
            </w:r>
          </w:p>
        </w:tc>
        <w:tc>
          <w:tcPr>
            <w:tcW w:w="879" w:type="dxa"/>
            <w:vAlign w:val="center"/>
          </w:tcPr>
          <w:p w14:paraId="2D90EBD2"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2BB3B5ED"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28570863"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2DE975CA"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0588638"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0F220942"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16" w:type="dxa"/>
            <w:vAlign w:val="center"/>
          </w:tcPr>
          <w:p w14:paraId="27C9E6A5"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07A20E3A"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6F088914"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357FC571"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01C65F97"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14:paraId="324DC7AC" w14:textId="77777777" w:rsidR="002A77D8" w:rsidRPr="00A156D3" w:rsidRDefault="002A77D8">
            <w:pPr>
              <w:snapToGrid w:val="0"/>
              <w:jc w:val="center"/>
              <w:rPr>
                <w:rFonts w:eastAsia="汉仪书宋二简"/>
                <w:color w:val="000000" w:themeColor="text1"/>
                <w:sz w:val="18"/>
                <w:szCs w:val="18"/>
              </w:rPr>
            </w:pPr>
          </w:p>
        </w:tc>
      </w:tr>
      <w:tr w:rsidR="002A77D8" w:rsidRPr="00A156D3" w14:paraId="047249CF" w14:textId="77777777">
        <w:trPr>
          <w:trHeight w:val="340"/>
          <w:jc w:val="center"/>
        </w:trPr>
        <w:tc>
          <w:tcPr>
            <w:tcW w:w="594" w:type="dxa"/>
            <w:vMerge/>
            <w:vAlign w:val="center"/>
          </w:tcPr>
          <w:p w14:paraId="16DB0378"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6B20D640"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科技论文阅读与写作</w:t>
            </w:r>
          </w:p>
        </w:tc>
        <w:tc>
          <w:tcPr>
            <w:tcW w:w="879" w:type="dxa"/>
            <w:vAlign w:val="center"/>
          </w:tcPr>
          <w:p w14:paraId="65C85646"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51A2B38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4" w:type="dxa"/>
            <w:vAlign w:val="center"/>
          </w:tcPr>
          <w:p w14:paraId="69CE957D"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3549CCE1"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6B459FD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14:paraId="6912D01A"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11C6682A"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0396CA42"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4ADA05E4"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2920D359"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92" w:type="dxa"/>
            <w:vAlign w:val="center"/>
          </w:tcPr>
          <w:p w14:paraId="6B58B6CD"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4569BC86"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r>
      <w:tr w:rsidR="002A77D8" w:rsidRPr="00A156D3" w14:paraId="1B551B93" w14:textId="77777777">
        <w:trPr>
          <w:trHeight w:val="340"/>
          <w:jc w:val="center"/>
        </w:trPr>
        <w:tc>
          <w:tcPr>
            <w:tcW w:w="594" w:type="dxa"/>
            <w:vMerge/>
            <w:vAlign w:val="center"/>
          </w:tcPr>
          <w:p w14:paraId="2F86379B"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4B1011FF"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环保设备基础</w:t>
            </w:r>
          </w:p>
        </w:tc>
        <w:tc>
          <w:tcPr>
            <w:tcW w:w="879" w:type="dxa"/>
            <w:vAlign w:val="center"/>
          </w:tcPr>
          <w:p w14:paraId="428F3190"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0A6D378F"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1AF91F0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6228EEBE"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75BD1A1"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885E8D3"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16" w:type="dxa"/>
            <w:vAlign w:val="center"/>
          </w:tcPr>
          <w:p w14:paraId="4441D09A"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2BEC77CB"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29BC640A"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3B569D70"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04E2A84F"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065F9148" w14:textId="77777777" w:rsidR="002A77D8" w:rsidRPr="00A156D3" w:rsidRDefault="002A77D8">
            <w:pPr>
              <w:snapToGrid w:val="0"/>
              <w:jc w:val="center"/>
              <w:rPr>
                <w:rFonts w:eastAsia="汉仪书宋二简"/>
                <w:color w:val="000000" w:themeColor="text1"/>
                <w:sz w:val="18"/>
                <w:szCs w:val="18"/>
              </w:rPr>
            </w:pPr>
          </w:p>
        </w:tc>
      </w:tr>
      <w:tr w:rsidR="002A77D8" w:rsidRPr="00A156D3" w14:paraId="1B3B89E6" w14:textId="77777777">
        <w:trPr>
          <w:trHeight w:val="340"/>
          <w:jc w:val="center"/>
        </w:trPr>
        <w:tc>
          <w:tcPr>
            <w:tcW w:w="594" w:type="dxa"/>
            <w:vMerge/>
            <w:vAlign w:val="center"/>
          </w:tcPr>
          <w:p w14:paraId="2B0F9485"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0FC17C0D"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kern w:val="0"/>
                <w:sz w:val="18"/>
                <w:szCs w:val="18"/>
              </w:rPr>
              <w:t>安全技术概论</w:t>
            </w:r>
          </w:p>
        </w:tc>
        <w:tc>
          <w:tcPr>
            <w:tcW w:w="879" w:type="dxa"/>
            <w:vAlign w:val="center"/>
          </w:tcPr>
          <w:p w14:paraId="0CC0A803"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55FA31C9"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7A54DCC9"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6" w:type="dxa"/>
            <w:vAlign w:val="center"/>
          </w:tcPr>
          <w:p w14:paraId="24A6F306"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3C5E527"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9F4D6F1"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50E6CA38"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40E8AB0C"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38F6C9FF"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6EAFFEEB"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70D381EB"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7D2BFAA5" w14:textId="77777777" w:rsidR="002A77D8" w:rsidRPr="00A156D3" w:rsidRDefault="002A77D8">
            <w:pPr>
              <w:snapToGrid w:val="0"/>
              <w:jc w:val="center"/>
              <w:rPr>
                <w:rFonts w:eastAsia="汉仪书宋二简"/>
                <w:color w:val="000000" w:themeColor="text1"/>
                <w:sz w:val="18"/>
                <w:szCs w:val="18"/>
              </w:rPr>
            </w:pPr>
          </w:p>
        </w:tc>
      </w:tr>
      <w:tr w:rsidR="002A77D8" w:rsidRPr="00A156D3" w14:paraId="6954E74D" w14:textId="77777777">
        <w:trPr>
          <w:trHeight w:val="340"/>
          <w:jc w:val="center"/>
        </w:trPr>
        <w:tc>
          <w:tcPr>
            <w:tcW w:w="594" w:type="dxa"/>
            <w:vMerge/>
            <w:vAlign w:val="center"/>
          </w:tcPr>
          <w:p w14:paraId="5625FD11"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0A6A5E14"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环境毒理学</w:t>
            </w:r>
          </w:p>
        </w:tc>
        <w:tc>
          <w:tcPr>
            <w:tcW w:w="879" w:type="dxa"/>
            <w:vAlign w:val="center"/>
          </w:tcPr>
          <w:p w14:paraId="2DA7E422"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1CE7AF0A"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7F32DF6E"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5DB28621"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14:paraId="24D093E8"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0C6DEAE"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1859AA48"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42E64361"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16B3B50F"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0735CB9B"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35D0B3E7"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22928068" w14:textId="77777777" w:rsidR="002A77D8" w:rsidRPr="00A156D3" w:rsidRDefault="002A77D8">
            <w:pPr>
              <w:snapToGrid w:val="0"/>
              <w:jc w:val="center"/>
              <w:rPr>
                <w:rFonts w:eastAsia="汉仪书宋二简"/>
                <w:color w:val="000000" w:themeColor="text1"/>
                <w:sz w:val="18"/>
                <w:szCs w:val="18"/>
              </w:rPr>
            </w:pPr>
          </w:p>
        </w:tc>
      </w:tr>
      <w:tr w:rsidR="002A77D8" w:rsidRPr="00A156D3" w14:paraId="618CE628" w14:textId="77777777">
        <w:trPr>
          <w:trHeight w:val="340"/>
          <w:jc w:val="center"/>
        </w:trPr>
        <w:tc>
          <w:tcPr>
            <w:tcW w:w="594" w:type="dxa"/>
            <w:vMerge/>
            <w:vAlign w:val="center"/>
          </w:tcPr>
          <w:p w14:paraId="793A66C9"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508629D9" w14:textId="77777777" w:rsidR="002A77D8" w:rsidRPr="00A156D3" w:rsidRDefault="002A77D8" w:rsidP="00230674">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w:t>
            </w:r>
            <w:r w:rsidRPr="00A156D3">
              <w:rPr>
                <w:rFonts w:eastAsia="汉仪书宋二简" w:hint="eastAsia"/>
                <w:color w:val="000000" w:themeColor="text1"/>
                <w:sz w:val="18"/>
                <w:szCs w:val="18"/>
              </w:rPr>
              <w:t>控制工程</w:t>
            </w:r>
            <w:r w:rsidRPr="00A156D3">
              <w:rPr>
                <w:rFonts w:eastAsia="汉仪书宋二简"/>
                <w:color w:val="000000" w:themeColor="text1"/>
                <w:sz w:val="18"/>
                <w:szCs w:val="18"/>
              </w:rPr>
              <w:t>材料</w:t>
            </w:r>
          </w:p>
        </w:tc>
        <w:tc>
          <w:tcPr>
            <w:tcW w:w="879" w:type="dxa"/>
            <w:vAlign w:val="center"/>
          </w:tcPr>
          <w:p w14:paraId="46005B59"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16BD464B"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763E605E"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5203EE08"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BCF9AB8" w14:textId="77777777" w:rsidR="002A77D8" w:rsidRPr="00A156D3" w:rsidRDefault="002A77D8">
            <w:pPr>
              <w:snapToGrid w:val="0"/>
              <w:jc w:val="center"/>
              <w:rPr>
                <w:rFonts w:eastAsia="汉仪书宋二简"/>
                <w:color w:val="000000" w:themeColor="text1"/>
                <w:sz w:val="18"/>
                <w:szCs w:val="18"/>
              </w:rPr>
            </w:pPr>
          </w:p>
        </w:tc>
        <w:tc>
          <w:tcPr>
            <w:tcW w:w="947" w:type="dxa"/>
            <w:tcBorders>
              <w:top w:val="nil"/>
            </w:tcBorders>
            <w:vAlign w:val="center"/>
          </w:tcPr>
          <w:p w14:paraId="666F81AC"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5ECE9500"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363701F5"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7752EF7D"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43BA864C"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65BEDD0F"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66338547" w14:textId="77777777" w:rsidR="002A77D8" w:rsidRPr="00A156D3" w:rsidRDefault="002A77D8">
            <w:pPr>
              <w:snapToGrid w:val="0"/>
              <w:jc w:val="center"/>
              <w:rPr>
                <w:rFonts w:eastAsia="汉仪书宋二简"/>
                <w:color w:val="000000" w:themeColor="text1"/>
                <w:sz w:val="18"/>
                <w:szCs w:val="18"/>
              </w:rPr>
            </w:pPr>
          </w:p>
        </w:tc>
      </w:tr>
      <w:tr w:rsidR="002A77D8" w:rsidRPr="00A156D3" w14:paraId="0E3D008B" w14:textId="77777777">
        <w:trPr>
          <w:trHeight w:val="340"/>
          <w:jc w:val="center"/>
        </w:trPr>
        <w:tc>
          <w:tcPr>
            <w:tcW w:w="594" w:type="dxa"/>
            <w:vMerge/>
            <w:vAlign w:val="center"/>
          </w:tcPr>
          <w:p w14:paraId="756685EA"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792C45BC"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环境法学</w:t>
            </w:r>
          </w:p>
        </w:tc>
        <w:tc>
          <w:tcPr>
            <w:tcW w:w="879" w:type="dxa"/>
            <w:vAlign w:val="center"/>
          </w:tcPr>
          <w:p w14:paraId="327C3482"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61F738C4"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6449935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6" w:type="dxa"/>
            <w:vAlign w:val="center"/>
          </w:tcPr>
          <w:p w14:paraId="75A740A8"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2C68601F"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B3C5F1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16" w:type="dxa"/>
            <w:vAlign w:val="center"/>
          </w:tcPr>
          <w:p w14:paraId="16193A1F"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60D76A49"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4315671C"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272168ED"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47C31813"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227F71C9" w14:textId="77777777" w:rsidR="002A77D8" w:rsidRPr="00A156D3" w:rsidRDefault="002A77D8">
            <w:pPr>
              <w:snapToGrid w:val="0"/>
              <w:jc w:val="center"/>
              <w:rPr>
                <w:rFonts w:eastAsia="汉仪书宋二简"/>
                <w:color w:val="000000" w:themeColor="text1"/>
                <w:sz w:val="18"/>
                <w:szCs w:val="18"/>
              </w:rPr>
            </w:pPr>
          </w:p>
        </w:tc>
      </w:tr>
      <w:tr w:rsidR="002A77D8" w:rsidRPr="00A156D3" w14:paraId="6C316C8E" w14:textId="77777777">
        <w:trPr>
          <w:trHeight w:val="340"/>
          <w:jc w:val="center"/>
        </w:trPr>
        <w:tc>
          <w:tcPr>
            <w:tcW w:w="594" w:type="dxa"/>
            <w:vMerge/>
            <w:vAlign w:val="center"/>
          </w:tcPr>
          <w:p w14:paraId="554A83C6"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26AE345F"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环境经济学</w:t>
            </w:r>
          </w:p>
        </w:tc>
        <w:tc>
          <w:tcPr>
            <w:tcW w:w="879" w:type="dxa"/>
            <w:vAlign w:val="center"/>
          </w:tcPr>
          <w:p w14:paraId="041BFA81"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4065E01C"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1F536352"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L</w:t>
            </w:r>
          </w:p>
        </w:tc>
        <w:tc>
          <w:tcPr>
            <w:tcW w:w="946" w:type="dxa"/>
            <w:vAlign w:val="center"/>
          </w:tcPr>
          <w:p w14:paraId="5D160FC3"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26796EA"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B155823"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0CE31B59"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7F9CD6A2"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3EE2F29F"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23829BA6"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6499F9A2"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58" w:type="dxa"/>
            <w:vAlign w:val="center"/>
          </w:tcPr>
          <w:p w14:paraId="020A9CE3" w14:textId="77777777" w:rsidR="002A77D8" w:rsidRPr="00A156D3" w:rsidRDefault="002A77D8">
            <w:pPr>
              <w:snapToGrid w:val="0"/>
              <w:jc w:val="center"/>
              <w:rPr>
                <w:rFonts w:eastAsia="汉仪书宋二简"/>
                <w:color w:val="000000" w:themeColor="text1"/>
                <w:sz w:val="18"/>
                <w:szCs w:val="18"/>
              </w:rPr>
            </w:pPr>
          </w:p>
        </w:tc>
      </w:tr>
      <w:tr w:rsidR="002A77D8" w:rsidRPr="00A156D3" w14:paraId="1CB9F65A" w14:textId="77777777">
        <w:trPr>
          <w:trHeight w:val="340"/>
          <w:jc w:val="center"/>
        </w:trPr>
        <w:tc>
          <w:tcPr>
            <w:tcW w:w="594" w:type="dxa"/>
            <w:vMerge/>
            <w:vAlign w:val="center"/>
          </w:tcPr>
          <w:p w14:paraId="3F1E775A"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0ED59A87"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环境化学</w:t>
            </w:r>
          </w:p>
        </w:tc>
        <w:tc>
          <w:tcPr>
            <w:tcW w:w="879" w:type="dxa"/>
            <w:vAlign w:val="center"/>
          </w:tcPr>
          <w:p w14:paraId="3395F6EC"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1B2E9953"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14:paraId="65BCB39B"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134332D4"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14:paraId="1401A99D"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ED4A129"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5E37736A"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10539B54"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727A959E"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63CABFC3"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742B954C"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470B6F4F" w14:textId="77777777" w:rsidR="002A77D8" w:rsidRPr="00A156D3" w:rsidRDefault="002A77D8">
            <w:pPr>
              <w:snapToGrid w:val="0"/>
              <w:jc w:val="center"/>
              <w:rPr>
                <w:rFonts w:eastAsia="汉仪书宋二简"/>
                <w:color w:val="000000" w:themeColor="text1"/>
                <w:sz w:val="18"/>
                <w:szCs w:val="18"/>
              </w:rPr>
            </w:pPr>
          </w:p>
        </w:tc>
      </w:tr>
      <w:tr w:rsidR="002A77D8" w:rsidRPr="00A156D3" w14:paraId="1E805028" w14:textId="77777777">
        <w:trPr>
          <w:trHeight w:val="340"/>
          <w:jc w:val="center"/>
        </w:trPr>
        <w:tc>
          <w:tcPr>
            <w:tcW w:w="594" w:type="dxa"/>
            <w:vMerge/>
            <w:vAlign w:val="center"/>
          </w:tcPr>
          <w:p w14:paraId="252CAD91"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3E0B6978"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生物化学</w:t>
            </w:r>
          </w:p>
        </w:tc>
        <w:tc>
          <w:tcPr>
            <w:tcW w:w="879" w:type="dxa"/>
            <w:vAlign w:val="center"/>
          </w:tcPr>
          <w:p w14:paraId="56D9F99C"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0349A76C"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14:paraId="3BA8943B"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4D4B658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14:paraId="60834243"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2691EA18"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46CE67D2"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7771B99A"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60EA52BD"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1874F800"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5A5ADB96"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6AA6DD2F" w14:textId="77777777" w:rsidR="002A77D8" w:rsidRPr="00A156D3" w:rsidRDefault="002A77D8">
            <w:pPr>
              <w:snapToGrid w:val="0"/>
              <w:jc w:val="center"/>
              <w:rPr>
                <w:rFonts w:eastAsia="汉仪书宋二简"/>
                <w:color w:val="000000" w:themeColor="text1"/>
                <w:sz w:val="18"/>
                <w:szCs w:val="18"/>
              </w:rPr>
            </w:pPr>
          </w:p>
        </w:tc>
      </w:tr>
      <w:tr w:rsidR="002A77D8" w:rsidRPr="00A156D3" w14:paraId="34F1C50B" w14:textId="77777777">
        <w:trPr>
          <w:trHeight w:val="340"/>
          <w:jc w:val="center"/>
        </w:trPr>
        <w:tc>
          <w:tcPr>
            <w:tcW w:w="594" w:type="dxa"/>
            <w:vMerge w:val="restart"/>
            <w:vAlign w:val="center"/>
          </w:tcPr>
          <w:p w14:paraId="3B8FE094"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专业必修课程</w:t>
            </w:r>
          </w:p>
        </w:tc>
        <w:tc>
          <w:tcPr>
            <w:tcW w:w="2308" w:type="dxa"/>
            <w:vAlign w:val="center"/>
          </w:tcPr>
          <w:p w14:paraId="19A763A3"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大气污染控制工程</w:t>
            </w:r>
          </w:p>
        </w:tc>
        <w:tc>
          <w:tcPr>
            <w:tcW w:w="879" w:type="dxa"/>
            <w:vAlign w:val="center"/>
          </w:tcPr>
          <w:p w14:paraId="45A61DD6"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64" w:type="dxa"/>
            <w:vAlign w:val="center"/>
          </w:tcPr>
          <w:p w14:paraId="10D3685F"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4" w:type="dxa"/>
            <w:vAlign w:val="center"/>
          </w:tcPr>
          <w:p w14:paraId="1957BEE2"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14:paraId="5642AAAF"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69AD975"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0D954E33"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33E5B532"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0E6521A0"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58C79E29"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7D0B7D15"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3CCA87F0"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40CDDF06" w14:textId="77777777" w:rsidR="002A77D8" w:rsidRPr="00A156D3" w:rsidRDefault="002A77D8">
            <w:pPr>
              <w:snapToGrid w:val="0"/>
              <w:jc w:val="center"/>
              <w:rPr>
                <w:rFonts w:eastAsia="汉仪书宋二简"/>
                <w:color w:val="000000" w:themeColor="text1"/>
                <w:sz w:val="18"/>
                <w:szCs w:val="18"/>
              </w:rPr>
            </w:pPr>
          </w:p>
        </w:tc>
      </w:tr>
      <w:tr w:rsidR="002A77D8" w:rsidRPr="00A156D3" w14:paraId="3FD35FDB" w14:textId="77777777">
        <w:trPr>
          <w:trHeight w:val="340"/>
          <w:jc w:val="center"/>
        </w:trPr>
        <w:tc>
          <w:tcPr>
            <w:tcW w:w="594" w:type="dxa"/>
            <w:vMerge/>
            <w:vAlign w:val="center"/>
          </w:tcPr>
          <w:p w14:paraId="3A2104FF"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1FC987DA"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水污染控制工程（</w:t>
            </w:r>
            <w:r w:rsidRPr="00A156D3">
              <w:rPr>
                <w:rFonts w:eastAsia="汉仪书宋二简"/>
                <w:color w:val="000000" w:themeColor="text1"/>
                <w:sz w:val="18"/>
                <w:szCs w:val="18"/>
              </w:rPr>
              <w:t>I</w:t>
            </w:r>
            <w:r w:rsidRPr="00A156D3">
              <w:rPr>
                <w:rFonts w:eastAsia="汉仪书宋二简"/>
                <w:color w:val="000000" w:themeColor="text1"/>
                <w:sz w:val="18"/>
                <w:szCs w:val="18"/>
              </w:rPr>
              <w:t>）</w:t>
            </w:r>
          </w:p>
        </w:tc>
        <w:tc>
          <w:tcPr>
            <w:tcW w:w="879" w:type="dxa"/>
            <w:vAlign w:val="center"/>
          </w:tcPr>
          <w:p w14:paraId="116D682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64" w:type="dxa"/>
            <w:vAlign w:val="center"/>
          </w:tcPr>
          <w:p w14:paraId="2D423FBF"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14:paraId="61943B1B"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14:paraId="0EAC67E8"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071AF4BE"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02BDF1D"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1E1B16F5"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104C6A0E"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5E8D65A3"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71811426"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7FEEF242"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0CD0C2F1" w14:textId="77777777" w:rsidR="002A77D8" w:rsidRPr="00A156D3" w:rsidRDefault="002A77D8">
            <w:pPr>
              <w:snapToGrid w:val="0"/>
              <w:jc w:val="center"/>
              <w:rPr>
                <w:rFonts w:eastAsia="汉仪书宋二简"/>
                <w:color w:val="000000" w:themeColor="text1"/>
                <w:sz w:val="18"/>
                <w:szCs w:val="18"/>
              </w:rPr>
            </w:pPr>
          </w:p>
        </w:tc>
      </w:tr>
      <w:tr w:rsidR="002A77D8" w:rsidRPr="00A156D3" w14:paraId="1382E98E" w14:textId="77777777">
        <w:trPr>
          <w:trHeight w:val="340"/>
          <w:jc w:val="center"/>
        </w:trPr>
        <w:tc>
          <w:tcPr>
            <w:tcW w:w="594" w:type="dxa"/>
            <w:vMerge/>
            <w:vAlign w:val="center"/>
          </w:tcPr>
          <w:p w14:paraId="2B113944"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4ECE9DF9"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水污染控制工程（</w:t>
            </w:r>
            <w:r w:rsidRPr="00A156D3">
              <w:rPr>
                <w:rFonts w:eastAsia="汉仪书宋二简"/>
                <w:color w:val="000000" w:themeColor="text1"/>
                <w:sz w:val="18"/>
                <w:szCs w:val="18"/>
              </w:rPr>
              <w:t>II</w:t>
            </w:r>
            <w:r w:rsidRPr="00A156D3">
              <w:rPr>
                <w:rFonts w:eastAsia="汉仪书宋二简"/>
                <w:color w:val="000000" w:themeColor="text1"/>
                <w:sz w:val="18"/>
                <w:szCs w:val="18"/>
              </w:rPr>
              <w:t>）</w:t>
            </w:r>
          </w:p>
        </w:tc>
        <w:tc>
          <w:tcPr>
            <w:tcW w:w="879" w:type="dxa"/>
            <w:vAlign w:val="center"/>
          </w:tcPr>
          <w:p w14:paraId="678F431B"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64" w:type="dxa"/>
            <w:vAlign w:val="center"/>
          </w:tcPr>
          <w:p w14:paraId="7E0E40F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14:paraId="03E0367B"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14:paraId="4B96B6DE"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6FF2469A"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C8B67A0"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4B132B55"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39723D49"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6EA5F873"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7039594C"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6323ACD2"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6AA9EA00" w14:textId="77777777" w:rsidR="002A77D8" w:rsidRPr="00A156D3" w:rsidRDefault="002A77D8">
            <w:pPr>
              <w:snapToGrid w:val="0"/>
              <w:jc w:val="center"/>
              <w:rPr>
                <w:rFonts w:eastAsia="汉仪书宋二简"/>
                <w:color w:val="000000" w:themeColor="text1"/>
                <w:sz w:val="18"/>
                <w:szCs w:val="18"/>
              </w:rPr>
            </w:pPr>
          </w:p>
        </w:tc>
      </w:tr>
      <w:tr w:rsidR="002A77D8" w:rsidRPr="00A156D3" w14:paraId="2CAC4027" w14:textId="77777777">
        <w:trPr>
          <w:trHeight w:val="340"/>
          <w:jc w:val="center"/>
        </w:trPr>
        <w:tc>
          <w:tcPr>
            <w:tcW w:w="594" w:type="dxa"/>
            <w:vMerge/>
            <w:vAlign w:val="center"/>
          </w:tcPr>
          <w:p w14:paraId="2046A11D"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509F95AC"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固体废物处理与处置</w:t>
            </w:r>
          </w:p>
        </w:tc>
        <w:tc>
          <w:tcPr>
            <w:tcW w:w="879" w:type="dxa"/>
            <w:vAlign w:val="center"/>
          </w:tcPr>
          <w:p w14:paraId="153DD3E9"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64" w:type="dxa"/>
            <w:vAlign w:val="center"/>
          </w:tcPr>
          <w:p w14:paraId="7FF73EBF"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4" w:type="dxa"/>
            <w:vAlign w:val="center"/>
          </w:tcPr>
          <w:p w14:paraId="4B2F32E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14:paraId="6CC18C94"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83B0BD7"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6C421D88"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3F73CFDC"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58FA02A9"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0A450223"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146FAC0B"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1B27E5BC"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64A51890" w14:textId="77777777" w:rsidR="002A77D8" w:rsidRPr="00A156D3" w:rsidRDefault="002A77D8">
            <w:pPr>
              <w:snapToGrid w:val="0"/>
              <w:jc w:val="center"/>
              <w:rPr>
                <w:rFonts w:eastAsia="汉仪书宋二简"/>
                <w:color w:val="000000" w:themeColor="text1"/>
                <w:sz w:val="18"/>
                <w:szCs w:val="18"/>
              </w:rPr>
            </w:pPr>
          </w:p>
        </w:tc>
      </w:tr>
      <w:tr w:rsidR="002A77D8" w:rsidRPr="00A156D3" w14:paraId="0C726D40" w14:textId="77777777">
        <w:trPr>
          <w:trHeight w:val="340"/>
          <w:jc w:val="center"/>
        </w:trPr>
        <w:tc>
          <w:tcPr>
            <w:tcW w:w="594" w:type="dxa"/>
            <w:vMerge/>
            <w:vAlign w:val="center"/>
          </w:tcPr>
          <w:p w14:paraId="6725EAF6"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34B3D48E"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物理性污染控制</w:t>
            </w:r>
          </w:p>
        </w:tc>
        <w:tc>
          <w:tcPr>
            <w:tcW w:w="879" w:type="dxa"/>
            <w:vAlign w:val="center"/>
          </w:tcPr>
          <w:p w14:paraId="71EE28B8"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864" w:type="dxa"/>
            <w:vAlign w:val="center"/>
          </w:tcPr>
          <w:p w14:paraId="589D1294"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4" w:type="dxa"/>
            <w:vAlign w:val="center"/>
          </w:tcPr>
          <w:p w14:paraId="1CDE9BCC"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230BA765"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1218FB5"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F92C734"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4CF0F56C"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530420C7"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606A4563"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67F4D1A9"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361C3369"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72ED1603" w14:textId="77777777" w:rsidR="002A77D8" w:rsidRPr="00A156D3" w:rsidRDefault="002A77D8">
            <w:pPr>
              <w:snapToGrid w:val="0"/>
              <w:jc w:val="center"/>
              <w:rPr>
                <w:rFonts w:eastAsia="汉仪书宋二简"/>
                <w:color w:val="000000" w:themeColor="text1"/>
                <w:sz w:val="18"/>
                <w:szCs w:val="18"/>
              </w:rPr>
            </w:pPr>
          </w:p>
        </w:tc>
      </w:tr>
      <w:tr w:rsidR="002A77D8" w:rsidRPr="00A156D3" w14:paraId="5901F77B" w14:textId="77777777">
        <w:trPr>
          <w:trHeight w:val="340"/>
          <w:jc w:val="center"/>
        </w:trPr>
        <w:tc>
          <w:tcPr>
            <w:tcW w:w="594" w:type="dxa"/>
            <w:vMerge/>
            <w:vAlign w:val="center"/>
          </w:tcPr>
          <w:p w14:paraId="1CD5E2FB"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54716989" w14:textId="77777777" w:rsidR="002A77D8" w:rsidRPr="00A156D3" w:rsidRDefault="002A77D8" w:rsidP="008710F3">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环境工程施工</w:t>
            </w:r>
            <w:r w:rsidRPr="00A156D3">
              <w:rPr>
                <w:rFonts w:eastAsia="汉仪书宋二简" w:hint="eastAsia"/>
                <w:color w:val="000000" w:themeColor="text1"/>
                <w:sz w:val="18"/>
                <w:szCs w:val="18"/>
              </w:rPr>
              <w:t>与工程管理</w:t>
            </w:r>
          </w:p>
        </w:tc>
        <w:tc>
          <w:tcPr>
            <w:tcW w:w="879" w:type="dxa"/>
            <w:vAlign w:val="center"/>
          </w:tcPr>
          <w:p w14:paraId="1DEA8902" w14:textId="77777777" w:rsidR="002A77D8" w:rsidRPr="00A156D3" w:rsidRDefault="002A77D8" w:rsidP="008710F3">
            <w:pPr>
              <w:snapToGrid w:val="0"/>
              <w:jc w:val="center"/>
              <w:rPr>
                <w:rFonts w:eastAsia="汉仪书宋二简"/>
                <w:color w:val="000000" w:themeColor="text1"/>
                <w:sz w:val="18"/>
                <w:szCs w:val="18"/>
              </w:rPr>
            </w:pPr>
          </w:p>
        </w:tc>
        <w:tc>
          <w:tcPr>
            <w:tcW w:w="864" w:type="dxa"/>
            <w:vAlign w:val="center"/>
          </w:tcPr>
          <w:p w14:paraId="4996DC34" w14:textId="77777777" w:rsidR="002A77D8" w:rsidRPr="00A156D3" w:rsidRDefault="002A77D8" w:rsidP="008710F3">
            <w:pPr>
              <w:snapToGrid w:val="0"/>
              <w:jc w:val="center"/>
              <w:rPr>
                <w:rFonts w:eastAsia="汉仪书宋二简"/>
                <w:color w:val="000000" w:themeColor="text1"/>
                <w:sz w:val="18"/>
                <w:szCs w:val="18"/>
              </w:rPr>
            </w:pPr>
          </w:p>
        </w:tc>
        <w:tc>
          <w:tcPr>
            <w:tcW w:w="944" w:type="dxa"/>
            <w:vAlign w:val="center"/>
          </w:tcPr>
          <w:p w14:paraId="3B8AA5DC" w14:textId="77777777" w:rsidR="002A77D8" w:rsidRPr="00A156D3" w:rsidRDefault="002A77D8" w:rsidP="008710F3">
            <w:pPr>
              <w:snapToGrid w:val="0"/>
              <w:jc w:val="center"/>
              <w:rPr>
                <w:rFonts w:eastAsia="汉仪书宋二简"/>
                <w:color w:val="000000" w:themeColor="text1"/>
                <w:sz w:val="18"/>
                <w:szCs w:val="18"/>
              </w:rPr>
            </w:pPr>
          </w:p>
        </w:tc>
        <w:tc>
          <w:tcPr>
            <w:tcW w:w="946" w:type="dxa"/>
            <w:vAlign w:val="center"/>
          </w:tcPr>
          <w:p w14:paraId="5109C323" w14:textId="77777777" w:rsidR="002A77D8" w:rsidRPr="00A156D3" w:rsidRDefault="002A77D8" w:rsidP="008710F3">
            <w:pPr>
              <w:snapToGrid w:val="0"/>
              <w:jc w:val="center"/>
              <w:rPr>
                <w:rFonts w:eastAsia="汉仪书宋二简"/>
                <w:color w:val="000000" w:themeColor="text1"/>
                <w:sz w:val="18"/>
                <w:szCs w:val="18"/>
              </w:rPr>
            </w:pPr>
          </w:p>
        </w:tc>
        <w:tc>
          <w:tcPr>
            <w:tcW w:w="947" w:type="dxa"/>
            <w:vAlign w:val="center"/>
          </w:tcPr>
          <w:p w14:paraId="7E8FE3DD" w14:textId="77777777" w:rsidR="002A77D8" w:rsidRPr="00A156D3" w:rsidRDefault="002A77D8" w:rsidP="008710F3">
            <w:pPr>
              <w:snapToGrid w:val="0"/>
              <w:jc w:val="center"/>
              <w:rPr>
                <w:rFonts w:eastAsia="汉仪书宋二简"/>
                <w:color w:val="000000" w:themeColor="text1"/>
                <w:sz w:val="18"/>
                <w:szCs w:val="18"/>
              </w:rPr>
            </w:pPr>
          </w:p>
        </w:tc>
        <w:tc>
          <w:tcPr>
            <w:tcW w:w="947" w:type="dxa"/>
            <w:vAlign w:val="center"/>
          </w:tcPr>
          <w:p w14:paraId="7125806E" w14:textId="77777777" w:rsidR="002A77D8" w:rsidRPr="00A156D3" w:rsidRDefault="002A77D8" w:rsidP="008710F3">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16" w:type="dxa"/>
            <w:vAlign w:val="center"/>
          </w:tcPr>
          <w:p w14:paraId="46BCF293" w14:textId="77777777" w:rsidR="002A77D8" w:rsidRPr="00A156D3" w:rsidRDefault="002A77D8" w:rsidP="008710F3">
            <w:pPr>
              <w:snapToGrid w:val="0"/>
              <w:jc w:val="center"/>
              <w:rPr>
                <w:rFonts w:eastAsia="汉仪书宋二简"/>
                <w:color w:val="000000" w:themeColor="text1"/>
                <w:sz w:val="18"/>
                <w:szCs w:val="18"/>
              </w:rPr>
            </w:pPr>
          </w:p>
        </w:tc>
        <w:tc>
          <w:tcPr>
            <w:tcW w:w="978" w:type="dxa"/>
            <w:vAlign w:val="center"/>
          </w:tcPr>
          <w:p w14:paraId="59B2B98F" w14:textId="77777777" w:rsidR="002A77D8" w:rsidRPr="00A156D3" w:rsidRDefault="002A77D8" w:rsidP="008710F3">
            <w:pPr>
              <w:snapToGrid w:val="0"/>
              <w:jc w:val="center"/>
              <w:rPr>
                <w:rFonts w:eastAsia="汉仪书宋二简"/>
                <w:color w:val="000000" w:themeColor="text1"/>
                <w:sz w:val="18"/>
                <w:szCs w:val="18"/>
              </w:rPr>
            </w:pPr>
          </w:p>
        </w:tc>
        <w:tc>
          <w:tcPr>
            <w:tcW w:w="945" w:type="dxa"/>
            <w:vAlign w:val="center"/>
          </w:tcPr>
          <w:p w14:paraId="388579B8" w14:textId="77777777" w:rsidR="002A77D8" w:rsidRPr="00A156D3" w:rsidRDefault="002A77D8" w:rsidP="008710F3">
            <w:pPr>
              <w:snapToGrid w:val="0"/>
              <w:jc w:val="center"/>
              <w:rPr>
                <w:rFonts w:eastAsia="汉仪书宋二简"/>
                <w:color w:val="000000" w:themeColor="text1"/>
                <w:sz w:val="18"/>
                <w:szCs w:val="18"/>
              </w:rPr>
            </w:pPr>
          </w:p>
        </w:tc>
        <w:tc>
          <w:tcPr>
            <w:tcW w:w="1055" w:type="dxa"/>
            <w:vAlign w:val="center"/>
          </w:tcPr>
          <w:p w14:paraId="739B485B" w14:textId="77777777" w:rsidR="002A77D8" w:rsidRPr="00A156D3" w:rsidRDefault="002A77D8" w:rsidP="008710F3">
            <w:pPr>
              <w:snapToGrid w:val="0"/>
              <w:jc w:val="center"/>
              <w:rPr>
                <w:rFonts w:eastAsia="汉仪书宋二简"/>
                <w:color w:val="000000" w:themeColor="text1"/>
                <w:sz w:val="18"/>
                <w:szCs w:val="18"/>
              </w:rPr>
            </w:pPr>
          </w:p>
        </w:tc>
        <w:tc>
          <w:tcPr>
            <w:tcW w:w="892" w:type="dxa"/>
            <w:vAlign w:val="center"/>
          </w:tcPr>
          <w:p w14:paraId="2733B3F6" w14:textId="77777777" w:rsidR="002A77D8" w:rsidRPr="00A156D3" w:rsidRDefault="002A77D8" w:rsidP="008710F3">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58" w:type="dxa"/>
            <w:vAlign w:val="center"/>
          </w:tcPr>
          <w:p w14:paraId="058BA33C" w14:textId="77777777" w:rsidR="002A77D8" w:rsidRPr="00A156D3" w:rsidRDefault="002A77D8" w:rsidP="008710F3">
            <w:pPr>
              <w:snapToGrid w:val="0"/>
              <w:jc w:val="center"/>
              <w:rPr>
                <w:rFonts w:eastAsia="汉仪书宋二简"/>
                <w:color w:val="000000" w:themeColor="text1"/>
                <w:sz w:val="18"/>
                <w:szCs w:val="18"/>
              </w:rPr>
            </w:pPr>
          </w:p>
        </w:tc>
      </w:tr>
      <w:tr w:rsidR="002A77D8" w:rsidRPr="00A156D3" w14:paraId="2AC0E5F8" w14:textId="77777777">
        <w:trPr>
          <w:trHeight w:val="349"/>
          <w:jc w:val="center"/>
        </w:trPr>
        <w:tc>
          <w:tcPr>
            <w:tcW w:w="594" w:type="dxa"/>
            <w:vMerge w:val="restart"/>
            <w:vAlign w:val="center"/>
          </w:tcPr>
          <w:p w14:paraId="3B801CD9"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专业选修课程</w:t>
            </w:r>
          </w:p>
        </w:tc>
        <w:tc>
          <w:tcPr>
            <w:tcW w:w="2308" w:type="dxa"/>
            <w:vAlign w:val="center"/>
          </w:tcPr>
          <w:p w14:paraId="3CDF91A4"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环境影响评价</w:t>
            </w:r>
          </w:p>
        </w:tc>
        <w:tc>
          <w:tcPr>
            <w:tcW w:w="879" w:type="dxa"/>
            <w:vAlign w:val="center"/>
          </w:tcPr>
          <w:p w14:paraId="67E30E20"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0CA1E1C1"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395E73D1"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778DF66F"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14:paraId="1C33F48A"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039217C"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16" w:type="dxa"/>
            <w:vAlign w:val="center"/>
          </w:tcPr>
          <w:p w14:paraId="7AC6533B"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2573FFB0"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6E24C326"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135F7C33"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512C5983"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2D72DE24" w14:textId="77777777" w:rsidR="002A77D8" w:rsidRPr="00A156D3" w:rsidRDefault="002A77D8">
            <w:pPr>
              <w:snapToGrid w:val="0"/>
              <w:jc w:val="center"/>
              <w:rPr>
                <w:rFonts w:eastAsia="汉仪书宋二简"/>
                <w:color w:val="000000" w:themeColor="text1"/>
                <w:sz w:val="18"/>
                <w:szCs w:val="18"/>
              </w:rPr>
            </w:pPr>
          </w:p>
        </w:tc>
      </w:tr>
      <w:tr w:rsidR="002A77D8" w:rsidRPr="00A156D3" w14:paraId="67A06EB8" w14:textId="77777777">
        <w:trPr>
          <w:trHeight w:val="349"/>
          <w:jc w:val="center"/>
        </w:trPr>
        <w:tc>
          <w:tcPr>
            <w:tcW w:w="594" w:type="dxa"/>
            <w:vMerge/>
            <w:vAlign w:val="center"/>
          </w:tcPr>
          <w:p w14:paraId="45431B3B"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3A7892DB"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环境规划与管理</w:t>
            </w:r>
          </w:p>
        </w:tc>
        <w:tc>
          <w:tcPr>
            <w:tcW w:w="879" w:type="dxa"/>
            <w:vAlign w:val="center"/>
          </w:tcPr>
          <w:p w14:paraId="3EA6AF07"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1B9586B9"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525E1F41"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14:paraId="7FE1D55B"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5C2EE9C"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2489589"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16" w:type="dxa"/>
            <w:vAlign w:val="center"/>
          </w:tcPr>
          <w:p w14:paraId="659D91D1"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68EFF23D"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582CFCE7"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50EF1597"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7F1C1C5E"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14:paraId="74792C2B" w14:textId="77777777" w:rsidR="002A77D8" w:rsidRPr="00A156D3" w:rsidRDefault="002A77D8">
            <w:pPr>
              <w:snapToGrid w:val="0"/>
              <w:jc w:val="center"/>
              <w:rPr>
                <w:rFonts w:eastAsia="汉仪书宋二简"/>
                <w:color w:val="000000" w:themeColor="text1"/>
                <w:sz w:val="18"/>
                <w:szCs w:val="18"/>
              </w:rPr>
            </w:pPr>
          </w:p>
        </w:tc>
      </w:tr>
      <w:tr w:rsidR="002A77D8" w:rsidRPr="00A156D3" w14:paraId="1125810A" w14:textId="77777777">
        <w:trPr>
          <w:trHeight w:val="349"/>
          <w:jc w:val="center"/>
        </w:trPr>
        <w:tc>
          <w:tcPr>
            <w:tcW w:w="594" w:type="dxa"/>
            <w:vMerge/>
            <w:vAlign w:val="center"/>
          </w:tcPr>
          <w:p w14:paraId="10C487DA"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5E9C6519"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土壤污染修复技术</w:t>
            </w:r>
          </w:p>
        </w:tc>
        <w:tc>
          <w:tcPr>
            <w:tcW w:w="879" w:type="dxa"/>
            <w:vAlign w:val="center"/>
          </w:tcPr>
          <w:p w14:paraId="30DF650C"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05344598"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415E8F97"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6" w:type="dxa"/>
            <w:vAlign w:val="center"/>
          </w:tcPr>
          <w:p w14:paraId="63B7769C"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04E27F3"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215F509F"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60A4B834"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78" w:type="dxa"/>
            <w:vAlign w:val="center"/>
          </w:tcPr>
          <w:p w14:paraId="2A3B97EE"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4B4054A9"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7DFCB101"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621F7CDB"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6D05C362" w14:textId="77777777" w:rsidR="002A77D8" w:rsidRPr="00A156D3" w:rsidRDefault="002A77D8">
            <w:pPr>
              <w:snapToGrid w:val="0"/>
              <w:jc w:val="center"/>
              <w:rPr>
                <w:rFonts w:eastAsia="汉仪书宋二简"/>
                <w:color w:val="000000" w:themeColor="text1"/>
                <w:sz w:val="18"/>
                <w:szCs w:val="18"/>
              </w:rPr>
            </w:pPr>
          </w:p>
        </w:tc>
      </w:tr>
      <w:tr w:rsidR="002A77D8" w:rsidRPr="00A156D3" w14:paraId="46461E9E" w14:textId="77777777">
        <w:trPr>
          <w:trHeight w:val="340"/>
          <w:jc w:val="center"/>
        </w:trPr>
        <w:tc>
          <w:tcPr>
            <w:tcW w:w="594" w:type="dxa"/>
            <w:vMerge/>
            <w:vAlign w:val="center"/>
          </w:tcPr>
          <w:p w14:paraId="66D4089D"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6F5B60C6"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地下水污染修复技术</w:t>
            </w:r>
          </w:p>
        </w:tc>
        <w:tc>
          <w:tcPr>
            <w:tcW w:w="879" w:type="dxa"/>
            <w:vAlign w:val="center"/>
          </w:tcPr>
          <w:p w14:paraId="1F9C81CB"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522C17F2"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009F7888"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6" w:type="dxa"/>
            <w:vAlign w:val="center"/>
          </w:tcPr>
          <w:p w14:paraId="00DFB62D"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215C9BBE"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8CF7A42"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4A922A4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78" w:type="dxa"/>
            <w:vAlign w:val="center"/>
          </w:tcPr>
          <w:p w14:paraId="646DB8FE"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605ECD20"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2FF03133"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2C9C2C93"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7E66BBF8" w14:textId="77777777" w:rsidR="002A77D8" w:rsidRPr="00A156D3" w:rsidRDefault="002A77D8">
            <w:pPr>
              <w:snapToGrid w:val="0"/>
              <w:jc w:val="center"/>
              <w:rPr>
                <w:rFonts w:eastAsia="汉仪书宋二简"/>
                <w:color w:val="000000" w:themeColor="text1"/>
                <w:sz w:val="18"/>
                <w:szCs w:val="18"/>
              </w:rPr>
            </w:pPr>
          </w:p>
        </w:tc>
      </w:tr>
      <w:tr w:rsidR="002A77D8" w:rsidRPr="00A156D3" w14:paraId="17C2D089" w14:textId="77777777">
        <w:trPr>
          <w:trHeight w:val="340"/>
          <w:jc w:val="center"/>
        </w:trPr>
        <w:tc>
          <w:tcPr>
            <w:tcW w:w="594" w:type="dxa"/>
            <w:vMerge/>
            <w:vAlign w:val="center"/>
          </w:tcPr>
          <w:p w14:paraId="0B116141"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34CCA386"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石油石化废水处理技术</w:t>
            </w:r>
          </w:p>
        </w:tc>
        <w:tc>
          <w:tcPr>
            <w:tcW w:w="879" w:type="dxa"/>
            <w:vAlign w:val="center"/>
          </w:tcPr>
          <w:p w14:paraId="29AA2C44"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0070E55A"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061B6D77"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65431172"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90135FC"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E80F0E5"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53A64DB1"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2DFF6A99"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3AA94D9E"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0C137EAB"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62EF188C"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098D9611" w14:textId="77777777" w:rsidR="002A77D8" w:rsidRPr="00A156D3" w:rsidRDefault="002A77D8">
            <w:pPr>
              <w:snapToGrid w:val="0"/>
              <w:jc w:val="center"/>
              <w:rPr>
                <w:rFonts w:eastAsia="汉仪书宋二简"/>
                <w:color w:val="000000" w:themeColor="text1"/>
                <w:sz w:val="18"/>
                <w:szCs w:val="18"/>
              </w:rPr>
            </w:pPr>
          </w:p>
        </w:tc>
      </w:tr>
      <w:tr w:rsidR="002A77D8" w:rsidRPr="00A156D3" w14:paraId="2A1848A9" w14:textId="77777777">
        <w:trPr>
          <w:trHeight w:val="340"/>
          <w:jc w:val="center"/>
        </w:trPr>
        <w:tc>
          <w:tcPr>
            <w:tcW w:w="594" w:type="dxa"/>
            <w:vMerge/>
            <w:vAlign w:val="center"/>
          </w:tcPr>
          <w:p w14:paraId="27C6E0C0"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13A8FC72"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环境工程技术前沿进展</w:t>
            </w:r>
          </w:p>
        </w:tc>
        <w:tc>
          <w:tcPr>
            <w:tcW w:w="879" w:type="dxa"/>
            <w:vAlign w:val="center"/>
          </w:tcPr>
          <w:p w14:paraId="54E95AF5"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17535607"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73180908"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7C1F6479"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B5E7DCD"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30D0773"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35E3A8C9"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79CEF0F8"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12FF6504"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6AD2F4EF"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3A0B74A7"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64870002"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r>
      <w:tr w:rsidR="002A77D8" w:rsidRPr="00A156D3" w14:paraId="1CA4AAF3" w14:textId="77777777">
        <w:trPr>
          <w:trHeight w:val="340"/>
          <w:jc w:val="center"/>
        </w:trPr>
        <w:tc>
          <w:tcPr>
            <w:tcW w:w="594" w:type="dxa"/>
            <w:vMerge/>
            <w:vAlign w:val="center"/>
          </w:tcPr>
          <w:p w14:paraId="00A83F82"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519915F9"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工艺仪表与自动控制</w:t>
            </w:r>
          </w:p>
        </w:tc>
        <w:tc>
          <w:tcPr>
            <w:tcW w:w="879" w:type="dxa"/>
            <w:vAlign w:val="center"/>
          </w:tcPr>
          <w:p w14:paraId="78ECD0B0"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300EF66F"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4910DBF6"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26D34BD4"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310C73B"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05B7D34A"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783181D7"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1E4F0BA5"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597E7A34"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6422FEBF"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2D93C7C5"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19639700" w14:textId="77777777" w:rsidR="002A77D8" w:rsidRPr="00A156D3" w:rsidRDefault="002A77D8">
            <w:pPr>
              <w:snapToGrid w:val="0"/>
              <w:jc w:val="center"/>
              <w:rPr>
                <w:rFonts w:eastAsia="汉仪书宋二简"/>
                <w:color w:val="000000" w:themeColor="text1"/>
                <w:sz w:val="18"/>
                <w:szCs w:val="18"/>
              </w:rPr>
            </w:pPr>
          </w:p>
        </w:tc>
      </w:tr>
      <w:tr w:rsidR="002A77D8" w:rsidRPr="00A156D3" w14:paraId="2DEF198E" w14:textId="77777777">
        <w:trPr>
          <w:trHeight w:val="340"/>
          <w:jc w:val="center"/>
        </w:trPr>
        <w:tc>
          <w:tcPr>
            <w:tcW w:w="594" w:type="dxa"/>
            <w:vMerge/>
            <w:vAlign w:val="center"/>
          </w:tcPr>
          <w:p w14:paraId="743EFED8"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2FC3AB1E"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清洁生产与循环经济</w:t>
            </w:r>
          </w:p>
        </w:tc>
        <w:tc>
          <w:tcPr>
            <w:tcW w:w="879" w:type="dxa"/>
            <w:vAlign w:val="center"/>
          </w:tcPr>
          <w:p w14:paraId="0088611D"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0B024664"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71532E49"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1F23A88F"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60645C0"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29AE9B63"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16" w:type="dxa"/>
            <w:vAlign w:val="center"/>
          </w:tcPr>
          <w:p w14:paraId="2A8BE721"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78" w:type="dxa"/>
            <w:vAlign w:val="center"/>
          </w:tcPr>
          <w:p w14:paraId="542E9F60"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1BA4FD2B"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2391258D"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125A5E47"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2FDF8B48" w14:textId="77777777" w:rsidR="002A77D8" w:rsidRPr="00A156D3" w:rsidRDefault="002A77D8">
            <w:pPr>
              <w:snapToGrid w:val="0"/>
              <w:jc w:val="center"/>
              <w:rPr>
                <w:rFonts w:eastAsia="汉仪书宋二简"/>
                <w:color w:val="000000" w:themeColor="text1"/>
                <w:sz w:val="18"/>
                <w:szCs w:val="18"/>
              </w:rPr>
            </w:pPr>
          </w:p>
        </w:tc>
      </w:tr>
      <w:tr w:rsidR="002A77D8" w:rsidRPr="00A156D3" w14:paraId="10658EE4" w14:textId="77777777">
        <w:trPr>
          <w:trHeight w:val="340"/>
          <w:jc w:val="center"/>
        </w:trPr>
        <w:tc>
          <w:tcPr>
            <w:tcW w:w="594" w:type="dxa"/>
            <w:vMerge/>
            <w:vAlign w:val="center"/>
          </w:tcPr>
          <w:p w14:paraId="48B4329A"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44062BDD"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仪器分析</w:t>
            </w:r>
          </w:p>
        </w:tc>
        <w:tc>
          <w:tcPr>
            <w:tcW w:w="879" w:type="dxa"/>
            <w:vAlign w:val="center"/>
          </w:tcPr>
          <w:p w14:paraId="3BCDA908"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5BDA7963"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676FB0DE"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42E10FB0"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7" w:type="dxa"/>
            <w:vAlign w:val="center"/>
          </w:tcPr>
          <w:p w14:paraId="4F23A103"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7" w:type="dxa"/>
            <w:vAlign w:val="center"/>
          </w:tcPr>
          <w:p w14:paraId="24E4D445"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79B02F48"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7712E3A6"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2AB4594F"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63D2E4DE"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2CA30931"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05A46FE6" w14:textId="77777777" w:rsidR="002A77D8" w:rsidRPr="00A156D3" w:rsidRDefault="002A77D8">
            <w:pPr>
              <w:snapToGrid w:val="0"/>
              <w:jc w:val="center"/>
              <w:rPr>
                <w:rFonts w:eastAsia="汉仪书宋二简"/>
                <w:color w:val="000000" w:themeColor="text1"/>
                <w:sz w:val="18"/>
                <w:szCs w:val="18"/>
              </w:rPr>
            </w:pPr>
          </w:p>
        </w:tc>
      </w:tr>
      <w:tr w:rsidR="002A77D8" w:rsidRPr="00A156D3" w14:paraId="0CDB89B4" w14:textId="77777777">
        <w:trPr>
          <w:trHeight w:val="340"/>
          <w:jc w:val="center"/>
        </w:trPr>
        <w:tc>
          <w:tcPr>
            <w:tcW w:w="594" w:type="dxa"/>
            <w:vMerge w:val="restart"/>
            <w:vAlign w:val="center"/>
          </w:tcPr>
          <w:p w14:paraId="23278D7B" w14:textId="77777777" w:rsidR="002A77D8" w:rsidRPr="00A156D3" w:rsidRDefault="002A77D8">
            <w:pPr>
              <w:snapToGrid w:val="0"/>
              <w:jc w:val="center"/>
              <w:rPr>
                <w:rFonts w:eastAsia="汉仪书宋二简"/>
                <w:color w:val="000000" w:themeColor="text1"/>
                <w:kern w:val="0"/>
                <w:sz w:val="18"/>
                <w:szCs w:val="18"/>
              </w:rPr>
            </w:pPr>
          </w:p>
          <w:p w14:paraId="3F6B7A8E" w14:textId="77777777" w:rsidR="002A77D8" w:rsidRPr="00A156D3" w:rsidRDefault="002A77D8">
            <w:pPr>
              <w:snapToGrid w:val="0"/>
              <w:jc w:val="center"/>
              <w:rPr>
                <w:rFonts w:eastAsia="汉仪书宋二简"/>
                <w:color w:val="000000" w:themeColor="text1"/>
                <w:kern w:val="0"/>
                <w:sz w:val="18"/>
                <w:szCs w:val="18"/>
              </w:rPr>
            </w:pPr>
          </w:p>
          <w:p w14:paraId="19496F62" w14:textId="77777777" w:rsidR="002A77D8" w:rsidRPr="00A156D3" w:rsidRDefault="002A77D8">
            <w:pPr>
              <w:snapToGrid w:val="0"/>
              <w:jc w:val="center"/>
              <w:rPr>
                <w:rFonts w:eastAsia="汉仪书宋二简"/>
                <w:color w:val="000000" w:themeColor="text1"/>
                <w:kern w:val="0"/>
                <w:sz w:val="18"/>
                <w:szCs w:val="18"/>
              </w:rPr>
            </w:pPr>
          </w:p>
          <w:p w14:paraId="3142B541" w14:textId="77777777" w:rsidR="002A77D8" w:rsidRPr="00A156D3" w:rsidRDefault="002A77D8">
            <w:pPr>
              <w:snapToGrid w:val="0"/>
              <w:jc w:val="center"/>
              <w:rPr>
                <w:rFonts w:eastAsia="汉仪书宋二简"/>
                <w:color w:val="000000" w:themeColor="text1"/>
                <w:kern w:val="0"/>
                <w:sz w:val="18"/>
                <w:szCs w:val="18"/>
              </w:rPr>
            </w:pPr>
          </w:p>
          <w:p w14:paraId="6730505C" w14:textId="77777777" w:rsidR="002A77D8" w:rsidRPr="00A156D3" w:rsidRDefault="002A77D8">
            <w:pPr>
              <w:snapToGrid w:val="0"/>
              <w:jc w:val="center"/>
              <w:rPr>
                <w:rFonts w:eastAsia="汉仪书宋二简"/>
                <w:color w:val="000000" w:themeColor="text1"/>
                <w:kern w:val="0"/>
                <w:sz w:val="18"/>
                <w:szCs w:val="18"/>
              </w:rPr>
            </w:pPr>
          </w:p>
          <w:p w14:paraId="4387B9C8" w14:textId="77777777" w:rsidR="002A77D8" w:rsidRPr="00A156D3" w:rsidRDefault="002A77D8">
            <w:pPr>
              <w:snapToGrid w:val="0"/>
              <w:jc w:val="center"/>
              <w:rPr>
                <w:rFonts w:eastAsia="汉仪书宋二简"/>
                <w:color w:val="000000" w:themeColor="text1"/>
                <w:kern w:val="0"/>
                <w:sz w:val="18"/>
                <w:szCs w:val="18"/>
              </w:rPr>
            </w:pPr>
          </w:p>
          <w:p w14:paraId="48EEF7C3" w14:textId="77777777" w:rsidR="002A77D8" w:rsidRPr="00A156D3" w:rsidRDefault="002A77D8">
            <w:pPr>
              <w:snapToGrid w:val="0"/>
              <w:jc w:val="center"/>
              <w:rPr>
                <w:rFonts w:eastAsia="汉仪书宋二简"/>
                <w:color w:val="000000" w:themeColor="text1"/>
                <w:kern w:val="0"/>
                <w:sz w:val="18"/>
                <w:szCs w:val="18"/>
              </w:rPr>
            </w:pPr>
          </w:p>
          <w:p w14:paraId="12A3BFF8" w14:textId="77777777" w:rsidR="002A77D8" w:rsidRPr="00A156D3" w:rsidRDefault="002A77D8">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实践性环节</w:t>
            </w:r>
          </w:p>
        </w:tc>
        <w:tc>
          <w:tcPr>
            <w:tcW w:w="2308" w:type="dxa"/>
            <w:vAlign w:val="center"/>
          </w:tcPr>
          <w:p w14:paraId="2F08558D"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lastRenderedPageBreak/>
              <w:t>军</w:t>
            </w:r>
            <w:r w:rsidRPr="00A156D3">
              <w:rPr>
                <w:rFonts w:eastAsia="汉仪书宋二简"/>
                <w:color w:val="000000" w:themeColor="text1"/>
                <w:sz w:val="18"/>
                <w:szCs w:val="18"/>
              </w:rPr>
              <w:t>    </w:t>
            </w:r>
            <w:r w:rsidRPr="00A156D3">
              <w:rPr>
                <w:rFonts w:eastAsia="汉仪书宋二简"/>
                <w:color w:val="000000" w:themeColor="text1"/>
                <w:sz w:val="18"/>
                <w:szCs w:val="18"/>
              </w:rPr>
              <w:t>训</w:t>
            </w:r>
          </w:p>
        </w:tc>
        <w:tc>
          <w:tcPr>
            <w:tcW w:w="879" w:type="dxa"/>
            <w:vAlign w:val="center"/>
          </w:tcPr>
          <w:p w14:paraId="6DC6CE7F"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7EECDAE4"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5F96474D"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233A3329"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0AC96BBD"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6C36DBD8"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0F9CD16D"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0E1B0211"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3D2AF3E2"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1055" w:type="dxa"/>
            <w:vAlign w:val="center"/>
          </w:tcPr>
          <w:p w14:paraId="33DAF74D"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724E0269"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35BF7440" w14:textId="77777777" w:rsidR="002A77D8" w:rsidRPr="00A156D3" w:rsidRDefault="002A77D8">
            <w:pPr>
              <w:snapToGrid w:val="0"/>
              <w:jc w:val="center"/>
              <w:rPr>
                <w:rFonts w:eastAsia="汉仪书宋二简"/>
                <w:color w:val="000000" w:themeColor="text1"/>
                <w:sz w:val="18"/>
                <w:szCs w:val="18"/>
              </w:rPr>
            </w:pPr>
          </w:p>
        </w:tc>
      </w:tr>
      <w:tr w:rsidR="002A77D8" w:rsidRPr="00A156D3" w14:paraId="27D71106" w14:textId="77777777">
        <w:trPr>
          <w:trHeight w:val="340"/>
          <w:jc w:val="center"/>
        </w:trPr>
        <w:tc>
          <w:tcPr>
            <w:tcW w:w="594" w:type="dxa"/>
            <w:vMerge/>
            <w:vAlign w:val="center"/>
          </w:tcPr>
          <w:p w14:paraId="5D3E78AF" w14:textId="77777777" w:rsidR="002A77D8" w:rsidRPr="00A156D3" w:rsidRDefault="002A77D8">
            <w:pPr>
              <w:snapToGrid w:val="0"/>
              <w:jc w:val="center"/>
              <w:rPr>
                <w:rFonts w:eastAsia="汉仪书宋二简"/>
                <w:color w:val="000000" w:themeColor="text1"/>
                <w:kern w:val="0"/>
                <w:sz w:val="18"/>
                <w:szCs w:val="18"/>
              </w:rPr>
            </w:pPr>
          </w:p>
        </w:tc>
        <w:tc>
          <w:tcPr>
            <w:tcW w:w="2308" w:type="dxa"/>
            <w:vAlign w:val="center"/>
          </w:tcPr>
          <w:p w14:paraId="40A8B78D"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专业认识实习</w:t>
            </w:r>
          </w:p>
        </w:tc>
        <w:tc>
          <w:tcPr>
            <w:tcW w:w="879" w:type="dxa"/>
            <w:vAlign w:val="center"/>
          </w:tcPr>
          <w:p w14:paraId="23967E3B"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5F756763"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360C2585"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0B083005"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426D4FB"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0C57E9E"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639760A4"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78" w:type="dxa"/>
            <w:vAlign w:val="center"/>
          </w:tcPr>
          <w:p w14:paraId="41636D7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14:paraId="1E6C1C32" w14:textId="77777777" w:rsidR="002A77D8" w:rsidRPr="00A156D3" w:rsidRDefault="002A77D8">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1055" w:type="dxa"/>
            <w:vAlign w:val="center"/>
          </w:tcPr>
          <w:p w14:paraId="34825E17"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08606D7A"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7654A1FB" w14:textId="77777777" w:rsidR="002A77D8" w:rsidRPr="00A156D3" w:rsidRDefault="002A77D8">
            <w:pPr>
              <w:snapToGrid w:val="0"/>
              <w:jc w:val="center"/>
              <w:rPr>
                <w:rFonts w:eastAsia="汉仪书宋二简"/>
                <w:color w:val="000000" w:themeColor="text1"/>
                <w:sz w:val="18"/>
                <w:szCs w:val="18"/>
              </w:rPr>
            </w:pPr>
          </w:p>
        </w:tc>
      </w:tr>
      <w:tr w:rsidR="002A77D8" w:rsidRPr="00A156D3" w14:paraId="3E262403" w14:textId="77777777">
        <w:trPr>
          <w:trHeight w:val="340"/>
          <w:jc w:val="center"/>
        </w:trPr>
        <w:tc>
          <w:tcPr>
            <w:tcW w:w="594" w:type="dxa"/>
            <w:vMerge/>
            <w:vAlign w:val="center"/>
          </w:tcPr>
          <w:p w14:paraId="00B4C9F5" w14:textId="77777777" w:rsidR="002A77D8" w:rsidRPr="00A156D3" w:rsidRDefault="002A77D8">
            <w:pPr>
              <w:snapToGrid w:val="0"/>
              <w:jc w:val="center"/>
              <w:rPr>
                <w:rFonts w:eastAsia="汉仪书宋二简"/>
                <w:color w:val="000000" w:themeColor="text1"/>
                <w:kern w:val="0"/>
                <w:sz w:val="18"/>
                <w:szCs w:val="18"/>
              </w:rPr>
            </w:pPr>
          </w:p>
        </w:tc>
        <w:tc>
          <w:tcPr>
            <w:tcW w:w="2308" w:type="dxa"/>
            <w:vAlign w:val="center"/>
          </w:tcPr>
          <w:p w14:paraId="32B46704"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金工实习</w:t>
            </w:r>
          </w:p>
        </w:tc>
        <w:tc>
          <w:tcPr>
            <w:tcW w:w="879" w:type="dxa"/>
            <w:vAlign w:val="center"/>
          </w:tcPr>
          <w:p w14:paraId="4DE0C1F8"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427E314E"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7E365633"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0595CCB4"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EDAD7B3"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0C91E4B8"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54000F87"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2160A016"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12EA3101" w14:textId="77777777" w:rsidR="002A77D8" w:rsidRPr="00A156D3" w:rsidRDefault="002A77D8">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1055" w:type="dxa"/>
            <w:vAlign w:val="center"/>
          </w:tcPr>
          <w:p w14:paraId="3D66B201"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27C7A482"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30FEE864" w14:textId="77777777" w:rsidR="002A77D8" w:rsidRPr="00A156D3" w:rsidRDefault="002A77D8">
            <w:pPr>
              <w:snapToGrid w:val="0"/>
              <w:jc w:val="center"/>
              <w:rPr>
                <w:rFonts w:eastAsia="汉仪书宋二简"/>
                <w:color w:val="000000" w:themeColor="text1"/>
                <w:sz w:val="18"/>
                <w:szCs w:val="18"/>
              </w:rPr>
            </w:pPr>
          </w:p>
        </w:tc>
      </w:tr>
      <w:tr w:rsidR="002A77D8" w:rsidRPr="00A156D3" w14:paraId="7342ABE4" w14:textId="77777777">
        <w:trPr>
          <w:trHeight w:val="340"/>
          <w:jc w:val="center"/>
        </w:trPr>
        <w:tc>
          <w:tcPr>
            <w:tcW w:w="594" w:type="dxa"/>
            <w:vMerge/>
            <w:vAlign w:val="center"/>
          </w:tcPr>
          <w:p w14:paraId="58405F34" w14:textId="77777777" w:rsidR="002A77D8" w:rsidRPr="00A156D3" w:rsidRDefault="002A77D8">
            <w:pPr>
              <w:snapToGrid w:val="0"/>
              <w:jc w:val="center"/>
              <w:rPr>
                <w:rFonts w:eastAsia="汉仪书宋二简"/>
                <w:color w:val="000000" w:themeColor="text1"/>
                <w:kern w:val="0"/>
                <w:sz w:val="18"/>
                <w:szCs w:val="18"/>
              </w:rPr>
            </w:pPr>
          </w:p>
        </w:tc>
        <w:tc>
          <w:tcPr>
            <w:tcW w:w="2308" w:type="dxa"/>
            <w:vAlign w:val="center"/>
          </w:tcPr>
          <w:p w14:paraId="38913F1C"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测量实习</w:t>
            </w:r>
          </w:p>
        </w:tc>
        <w:tc>
          <w:tcPr>
            <w:tcW w:w="879" w:type="dxa"/>
            <w:vAlign w:val="center"/>
          </w:tcPr>
          <w:p w14:paraId="372EDA42"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1B77DB96"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602FD984"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26B8767F"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0DA69BF0"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BB909B3"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14B5E4C2"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211599F4"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14:paraId="54BFF750" w14:textId="77777777" w:rsidR="002A77D8" w:rsidRPr="00A156D3" w:rsidRDefault="002A77D8">
            <w:pPr>
              <w:jc w:val="center"/>
              <w:rPr>
                <w:rFonts w:eastAsia="汉仪书宋二简"/>
                <w:color w:val="000000" w:themeColor="text1"/>
                <w:sz w:val="18"/>
                <w:szCs w:val="18"/>
              </w:rPr>
            </w:pPr>
          </w:p>
        </w:tc>
        <w:tc>
          <w:tcPr>
            <w:tcW w:w="1055" w:type="dxa"/>
            <w:vAlign w:val="center"/>
          </w:tcPr>
          <w:p w14:paraId="637F9173"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2FFBDD5E"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6C682AE6" w14:textId="77777777" w:rsidR="002A77D8" w:rsidRPr="00A156D3" w:rsidRDefault="002A77D8">
            <w:pPr>
              <w:snapToGrid w:val="0"/>
              <w:jc w:val="center"/>
              <w:rPr>
                <w:rFonts w:eastAsia="汉仪书宋二简"/>
                <w:color w:val="000000" w:themeColor="text1"/>
                <w:sz w:val="18"/>
                <w:szCs w:val="18"/>
              </w:rPr>
            </w:pPr>
          </w:p>
        </w:tc>
      </w:tr>
      <w:tr w:rsidR="002A77D8" w:rsidRPr="00A156D3" w14:paraId="25DDEC16" w14:textId="77777777">
        <w:trPr>
          <w:trHeight w:val="340"/>
          <w:jc w:val="center"/>
        </w:trPr>
        <w:tc>
          <w:tcPr>
            <w:tcW w:w="594" w:type="dxa"/>
            <w:vMerge/>
            <w:vAlign w:val="center"/>
          </w:tcPr>
          <w:p w14:paraId="5FC95139" w14:textId="77777777" w:rsidR="002A77D8" w:rsidRPr="00A156D3" w:rsidRDefault="002A77D8">
            <w:pPr>
              <w:snapToGrid w:val="0"/>
              <w:jc w:val="center"/>
              <w:rPr>
                <w:rFonts w:eastAsia="汉仪书宋二简"/>
                <w:color w:val="000000" w:themeColor="text1"/>
                <w:kern w:val="0"/>
                <w:sz w:val="18"/>
                <w:szCs w:val="18"/>
              </w:rPr>
            </w:pPr>
          </w:p>
        </w:tc>
        <w:tc>
          <w:tcPr>
            <w:tcW w:w="2308" w:type="dxa"/>
            <w:vAlign w:val="center"/>
          </w:tcPr>
          <w:p w14:paraId="493DDA3D"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生产实习</w:t>
            </w:r>
          </w:p>
        </w:tc>
        <w:tc>
          <w:tcPr>
            <w:tcW w:w="879" w:type="dxa"/>
            <w:vAlign w:val="center"/>
          </w:tcPr>
          <w:p w14:paraId="64EA2A87"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066E6B1E"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55100ADB"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637D4CCC"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8F814C3"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04150D6"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24C6ECF9"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78" w:type="dxa"/>
            <w:vAlign w:val="center"/>
          </w:tcPr>
          <w:p w14:paraId="7E7DCE04"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14:paraId="3B556D2F" w14:textId="77777777" w:rsidR="002A77D8" w:rsidRPr="00A156D3" w:rsidRDefault="002A77D8">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1055" w:type="dxa"/>
            <w:vAlign w:val="center"/>
          </w:tcPr>
          <w:p w14:paraId="574A761F"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5EA25921"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154226F9" w14:textId="77777777" w:rsidR="002A77D8" w:rsidRPr="00A156D3" w:rsidRDefault="002A77D8">
            <w:pPr>
              <w:snapToGrid w:val="0"/>
              <w:jc w:val="center"/>
              <w:rPr>
                <w:rFonts w:eastAsia="汉仪书宋二简"/>
                <w:color w:val="000000" w:themeColor="text1"/>
                <w:sz w:val="18"/>
                <w:szCs w:val="18"/>
              </w:rPr>
            </w:pPr>
          </w:p>
        </w:tc>
      </w:tr>
      <w:tr w:rsidR="002A77D8" w:rsidRPr="00A156D3" w14:paraId="3A327F32" w14:textId="77777777">
        <w:trPr>
          <w:trHeight w:val="340"/>
          <w:jc w:val="center"/>
        </w:trPr>
        <w:tc>
          <w:tcPr>
            <w:tcW w:w="594" w:type="dxa"/>
            <w:vMerge/>
            <w:vAlign w:val="center"/>
          </w:tcPr>
          <w:p w14:paraId="4DB6C25C" w14:textId="77777777" w:rsidR="002A77D8" w:rsidRPr="00A156D3" w:rsidRDefault="002A77D8">
            <w:pPr>
              <w:snapToGrid w:val="0"/>
              <w:jc w:val="center"/>
              <w:rPr>
                <w:rFonts w:eastAsia="汉仪书宋二简"/>
                <w:color w:val="000000" w:themeColor="text1"/>
                <w:kern w:val="0"/>
                <w:sz w:val="18"/>
                <w:szCs w:val="18"/>
              </w:rPr>
            </w:pPr>
          </w:p>
        </w:tc>
        <w:tc>
          <w:tcPr>
            <w:tcW w:w="2308" w:type="dxa"/>
            <w:vAlign w:val="center"/>
          </w:tcPr>
          <w:p w14:paraId="774B305D"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大学物理实验</w:t>
            </w:r>
          </w:p>
        </w:tc>
        <w:tc>
          <w:tcPr>
            <w:tcW w:w="879" w:type="dxa"/>
            <w:vAlign w:val="center"/>
          </w:tcPr>
          <w:p w14:paraId="1A8B6409"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708977AC"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64C0E97C"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57CA1861"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7" w:type="dxa"/>
            <w:vAlign w:val="center"/>
          </w:tcPr>
          <w:p w14:paraId="7F163560"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20A928C"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3AA4C346"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5DE43A08"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17932A70"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03CFC2E3"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54743AC8" w14:textId="77777777" w:rsidR="002A77D8" w:rsidRPr="00A156D3" w:rsidRDefault="002A77D8">
            <w:pPr>
              <w:jc w:val="center"/>
              <w:rPr>
                <w:rFonts w:eastAsia="汉仪书宋二简"/>
                <w:color w:val="000000" w:themeColor="text1"/>
                <w:sz w:val="18"/>
                <w:szCs w:val="18"/>
              </w:rPr>
            </w:pPr>
          </w:p>
        </w:tc>
        <w:tc>
          <w:tcPr>
            <w:tcW w:w="958" w:type="dxa"/>
            <w:vAlign w:val="center"/>
          </w:tcPr>
          <w:p w14:paraId="09FFECF7" w14:textId="77777777" w:rsidR="002A77D8" w:rsidRPr="00A156D3" w:rsidRDefault="002A77D8">
            <w:pPr>
              <w:snapToGrid w:val="0"/>
              <w:jc w:val="center"/>
              <w:rPr>
                <w:rFonts w:eastAsia="汉仪书宋二简"/>
                <w:color w:val="000000" w:themeColor="text1"/>
                <w:sz w:val="18"/>
                <w:szCs w:val="18"/>
              </w:rPr>
            </w:pPr>
          </w:p>
        </w:tc>
      </w:tr>
      <w:tr w:rsidR="002A77D8" w:rsidRPr="00A156D3" w14:paraId="3A30645F" w14:textId="77777777">
        <w:trPr>
          <w:trHeight w:val="340"/>
          <w:jc w:val="center"/>
        </w:trPr>
        <w:tc>
          <w:tcPr>
            <w:tcW w:w="594" w:type="dxa"/>
            <w:vMerge/>
            <w:vAlign w:val="center"/>
          </w:tcPr>
          <w:p w14:paraId="3E46753C" w14:textId="77777777" w:rsidR="002A77D8" w:rsidRPr="00A156D3" w:rsidRDefault="002A77D8">
            <w:pPr>
              <w:snapToGrid w:val="0"/>
              <w:jc w:val="center"/>
              <w:rPr>
                <w:rFonts w:eastAsia="汉仪书宋二简"/>
                <w:color w:val="000000" w:themeColor="text1"/>
                <w:kern w:val="0"/>
                <w:sz w:val="18"/>
                <w:szCs w:val="18"/>
              </w:rPr>
            </w:pPr>
          </w:p>
        </w:tc>
        <w:tc>
          <w:tcPr>
            <w:tcW w:w="2308" w:type="dxa"/>
            <w:vAlign w:val="center"/>
          </w:tcPr>
          <w:p w14:paraId="300C50FF"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流体力学实验</w:t>
            </w:r>
          </w:p>
        </w:tc>
        <w:tc>
          <w:tcPr>
            <w:tcW w:w="879" w:type="dxa"/>
            <w:vAlign w:val="center"/>
          </w:tcPr>
          <w:p w14:paraId="638C0413"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0D854B03"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4D9B5A1A"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5BDC7122"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14:paraId="32ED0F73"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B769069"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1E8ED99F"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693F7B8E"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4373EBC6"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5128E811"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295BA58D" w14:textId="77777777" w:rsidR="002A77D8" w:rsidRPr="00A156D3" w:rsidRDefault="002A77D8">
            <w:pPr>
              <w:jc w:val="center"/>
              <w:rPr>
                <w:rFonts w:eastAsia="汉仪书宋二简"/>
                <w:color w:val="000000" w:themeColor="text1"/>
                <w:sz w:val="18"/>
                <w:szCs w:val="18"/>
              </w:rPr>
            </w:pPr>
          </w:p>
        </w:tc>
        <w:tc>
          <w:tcPr>
            <w:tcW w:w="958" w:type="dxa"/>
            <w:vAlign w:val="center"/>
          </w:tcPr>
          <w:p w14:paraId="3BEACFBD" w14:textId="77777777" w:rsidR="002A77D8" w:rsidRPr="00A156D3" w:rsidRDefault="002A77D8">
            <w:pPr>
              <w:snapToGrid w:val="0"/>
              <w:jc w:val="center"/>
              <w:rPr>
                <w:rFonts w:eastAsia="汉仪书宋二简"/>
                <w:color w:val="000000" w:themeColor="text1"/>
                <w:sz w:val="18"/>
                <w:szCs w:val="18"/>
              </w:rPr>
            </w:pPr>
          </w:p>
        </w:tc>
      </w:tr>
      <w:tr w:rsidR="002A77D8" w:rsidRPr="00A156D3" w14:paraId="4B2201AD" w14:textId="77777777">
        <w:trPr>
          <w:trHeight w:val="340"/>
          <w:jc w:val="center"/>
        </w:trPr>
        <w:tc>
          <w:tcPr>
            <w:tcW w:w="594" w:type="dxa"/>
            <w:vMerge/>
            <w:vAlign w:val="center"/>
          </w:tcPr>
          <w:p w14:paraId="6D875AC3" w14:textId="77777777" w:rsidR="002A77D8" w:rsidRPr="00A156D3" w:rsidRDefault="002A77D8">
            <w:pPr>
              <w:snapToGrid w:val="0"/>
              <w:jc w:val="center"/>
              <w:rPr>
                <w:rFonts w:eastAsia="汉仪书宋二简"/>
                <w:color w:val="000000" w:themeColor="text1"/>
                <w:kern w:val="0"/>
                <w:sz w:val="18"/>
                <w:szCs w:val="18"/>
              </w:rPr>
            </w:pPr>
          </w:p>
        </w:tc>
        <w:tc>
          <w:tcPr>
            <w:tcW w:w="2308" w:type="dxa"/>
            <w:vAlign w:val="center"/>
          </w:tcPr>
          <w:p w14:paraId="7CB1EB43"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环境监测实验</w:t>
            </w:r>
          </w:p>
        </w:tc>
        <w:tc>
          <w:tcPr>
            <w:tcW w:w="879" w:type="dxa"/>
            <w:vAlign w:val="center"/>
          </w:tcPr>
          <w:p w14:paraId="509B766E"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771B34FF"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69CD0F13"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7AC8303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14:paraId="6CEF2996"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2E1B5DE6"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6AEE0483"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48300C20"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764E0F3F"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2BABEC1C"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7D8DAA56" w14:textId="77777777" w:rsidR="002A77D8" w:rsidRPr="00A156D3" w:rsidRDefault="002A77D8">
            <w:pPr>
              <w:jc w:val="center"/>
              <w:rPr>
                <w:rFonts w:eastAsia="汉仪书宋二简"/>
                <w:color w:val="000000" w:themeColor="text1"/>
                <w:sz w:val="18"/>
                <w:szCs w:val="18"/>
              </w:rPr>
            </w:pPr>
          </w:p>
        </w:tc>
        <w:tc>
          <w:tcPr>
            <w:tcW w:w="958" w:type="dxa"/>
            <w:vAlign w:val="center"/>
          </w:tcPr>
          <w:p w14:paraId="3ECC9FFA" w14:textId="77777777" w:rsidR="002A77D8" w:rsidRPr="00A156D3" w:rsidRDefault="002A77D8">
            <w:pPr>
              <w:snapToGrid w:val="0"/>
              <w:jc w:val="center"/>
              <w:rPr>
                <w:rFonts w:eastAsia="汉仪书宋二简"/>
                <w:color w:val="000000" w:themeColor="text1"/>
                <w:sz w:val="18"/>
                <w:szCs w:val="18"/>
              </w:rPr>
            </w:pPr>
          </w:p>
        </w:tc>
      </w:tr>
      <w:tr w:rsidR="002A77D8" w:rsidRPr="00A156D3" w14:paraId="2D5564AD" w14:textId="77777777">
        <w:trPr>
          <w:trHeight w:val="340"/>
          <w:jc w:val="center"/>
        </w:trPr>
        <w:tc>
          <w:tcPr>
            <w:tcW w:w="594" w:type="dxa"/>
            <w:vMerge/>
            <w:vAlign w:val="center"/>
          </w:tcPr>
          <w:p w14:paraId="72A72B1A" w14:textId="77777777" w:rsidR="002A77D8" w:rsidRPr="00A156D3" w:rsidRDefault="002A77D8">
            <w:pPr>
              <w:snapToGrid w:val="0"/>
              <w:jc w:val="center"/>
              <w:rPr>
                <w:rFonts w:eastAsia="汉仪书宋二简"/>
                <w:color w:val="000000" w:themeColor="text1"/>
                <w:kern w:val="0"/>
                <w:sz w:val="18"/>
                <w:szCs w:val="18"/>
              </w:rPr>
            </w:pPr>
          </w:p>
        </w:tc>
        <w:tc>
          <w:tcPr>
            <w:tcW w:w="2308" w:type="dxa"/>
            <w:vAlign w:val="center"/>
          </w:tcPr>
          <w:p w14:paraId="122D7BCF"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水污染控制工程实验</w:t>
            </w:r>
          </w:p>
        </w:tc>
        <w:tc>
          <w:tcPr>
            <w:tcW w:w="879" w:type="dxa"/>
            <w:vAlign w:val="center"/>
          </w:tcPr>
          <w:p w14:paraId="75F3754F"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17E851FC"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469DF4CE"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34C56EE2"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14:paraId="153BAB19"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2D1F8D23"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2E765441"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0C8B019B"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4BC94F6E"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04F90AAD"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611B4EE9"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6FAF2618" w14:textId="77777777" w:rsidR="002A77D8" w:rsidRPr="00A156D3" w:rsidRDefault="002A77D8">
            <w:pPr>
              <w:snapToGrid w:val="0"/>
              <w:jc w:val="center"/>
              <w:rPr>
                <w:rFonts w:eastAsia="汉仪书宋二简"/>
                <w:color w:val="000000" w:themeColor="text1"/>
                <w:sz w:val="18"/>
                <w:szCs w:val="18"/>
              </w:rPr>
            </w:pPr>
          </w:p>
        </w:tc>
      </w:tr>
      <w:tr w:rsidR="002A77D8" w:rsidRPr="00A156D3" w14:paraId="4EAD92B6" w14:textId="77777777">
        <w:trPr>
          <w:trHeight w:val="340"/>
          <w:jc w:val="center"/>
        </w:trPr>
        <w:tc>
          <w:tcPr>
            <w:tcW w:w="594" w:type="dxa"/>
            <w:vMerge/>
            <w:vAlign w:val="center"/>
          </w:tcPr>
          <w:p w14:paraId="4004015C" w14:textId="77777777" w:rsidR="002A77D8" w:rsidRPr="00A156D3" w:rsidRDefault="002A77D8">
            <w:pPr>
              <w:snapToGrid w:val="0"/>
              <w:jc w:val="center"/>
              <w:rPr>
                <w:rFonts w:eastAsia="汉仪书宋二简"/>
                <w:color w:val="000000" w:themeColor="text1"/>
                <w:kern w:val="0"/>
                <w:sz w:val="18"/>
                <w:szCs w:val="18"/>
              </w:rPr>
            </w:pPr>
          </w:p>
        </w:tc>
        <w:tc>
          <w:tcPr>
            <w:tcW w:w="2308" w:type="dxa"/>
            <w:vAlign w:val="center"/>
          </w:tcPr>
          <w:p w14:paraId="74B50F52"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pacing w:val="-6"/>
                <w:sz w:val="18"/>
                <w:szCs w:val="18"/>
              </w:rPr>
              <w:t>大气污染控制工程课程设计</w:t>
            </w:r>
          </w:p>
        </w:tc>
        <w:tc>
          <w:tcPr>
            <w:tcW w:w="879" w:type="dxa"/>
            <w:vAlign w:val="center"/>
          </w:tcPr>
          <w:p w14:paraId="6119A204"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2F695C94"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78116D88"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6" w:type="dxa"/>
            <w:vAlign w:val="center"/>
          </w:tcPr>
          <w:p w14:paraId="4FA3FD75"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613F3F81"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2741513"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4A59523E"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5FB4F448"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3C0C4D3E"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3EFC0A42"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14:paraId="66224B6F" w14:textId="77777777" w:rsidR="002A77D8" w:rsidRPr="00A156D3" w:rsidRDefault="002A77D8">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14:paraId="4CB4C9C6" w14:textId="77777777" w:rsidR="002A77D8" w:rsidRPr="00A156D3" w:rsidRDefault="002A77D8">
            <w:pPr>
              <w:snapToGrid w:val="0"/>
              <w:jc w:val="center"/>
              <w:rPr>
                <w:rFonts w:eastAsia="汉仪书宋二简"/>
                <w:color w:val="000000" w:themeColor="text1"/>
                <w:sz w:val="18"/>
                <w:szCs w:val="18"/>
              </w:rPr>
            </w:pPr>
          </w:p>
        </w:tc>
      </w:tr>
      <w:tr w:rsidR="002A77D8" w:rsidRPr="00A156D3" w14:paraId="6793C695" w14:textId="77777777">
        <w:trPr>
          <w:trHeight w:val="340"/>
          <w:jc w:val="center"/>
        </w:trPr>
        <w:tc>
          <w:tcPr>
            <w:tcW w:w="594" w:type="dxa"/>
            <w:vMerge/>
            <w:vAlign w:val="center"/>
          </w:tcPr>
          <w:p w14:paraId="73E22B87"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46ACCAF6"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pacing w:val="-6"/>
                <w:sz w:val="18"/>
                <w:szCs w:val="18"/>
              </w:rPr>
              <w:t>水污染控制工程课程设计（</w:t>
            </w:r>
            <w:r w:rsidRPr="00A156D3">
              <w:rPr>
                <w:rFonts w:eastAsia="汉仪书宋二简"/>
                <w:color w:val="000000" w:themeColor="text1"/>
                <w:spacing w:val="-6"/>
                <w:sz w:val="18"/>
                <w:szCs w:val="18"/>
              </w:rPr>
              <w:t>I</w:t>
            </w:r>
            <w:r w:rsidRPr="00A156D3">
              <w:rPr>
                <w:rFonts w:eastAsia="汉仪书宋二简"/>
                <w:color w:val="000000" w:themeColor="text1"/>
                <w:spacing w:val="-6"/>
                <w:sz w:val="18"/>
                <w:szCs w:val="18"/>
              </w:rPr>
              <w:t>）</w:t>
            </w:r>
          </w:p>
        </w:tc>
        <w:tc>
          <w:tcPr>
            <w:tcW w:w="879" w:type="dxa"/>
            <w:vAlign w:val="center"/>
          </w:tcPr>
          <w:p w14:paraId="6DF30F03"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2093E984"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65723781"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6" w:type="dxa"/>
            <w:vAlign w:val="center"/>
          </w:tcPr>
          <w:p w14:paraId="69C845CC"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32A9F91"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5384C33"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6BD02827"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2BA14207"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646EC2B5"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0830947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14:paraId="4ABD471E" w14:textId="77777777" w:rsidR="002A77D8" w:rsidRPr="00A156D3" w:rsidRDefault="002A77D8">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14:paraId="5A5E1D38" w14:textId="77777777" w:rsidR="002A77D8" w:rsidRPr="00A156D3" w:rsidRDefault="002A77D8">
            <w:pPr>
              <w:snapToGrid w:val="0"/>
              <w:jc w:val="center"/>
              <w:rPr>
                <w:rFonts w:eastAsia="汉仪书宋二简"/>
                <w:color w:val="000000" w:themeColor="text1"/>
                <w:sz w:val="18"/>
                <w:szCs w:val="18"/>
              </w:rPr>
            </w:pPr>
          </w:p>
        </w:tc>
      </w:tr>
      <w:tr w:rsidR="002A77D8" w:rsidRPr="00A156D3" w14:paraId="0FE6E5F8" w14:textId="77777777">
        <w:trPr>
          <w:trHeight w:val="340"/>
          <w:jc w:val="center"/>
        </w:trPr>
        <w:tc>
          <w:tcPr>
            <w:tcW w:w="594" w:type="dxa"/>
            <w:vMerge/>
            <w:vAlign w:val="center"/>
          </w:tcPr>
          <w:p w14:paraId="2B3628C8"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57C754A6"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pacing w:val="-11"/>
                <w:sz w:val="18"/>
                <w:szCs w:val="18"/>
              </w:rPr>
              <w:t>水污染控制工程课程设计（</w:t>
            </w:r>
            <w:r w:rsidRPr="00A156D3">
              <w:rPr>
                <w:rFonts w:eastAsia="汉仪书宋二简"/>
                <w:color w:val="000000" w:themeColor="text1"/>
                <w:spacing w:val="-11"/>
                <w:sz w:val="18"/>
                <w:szCs w:val="18"/>
              </w:rPr>
              <w:t>II</w:t>
            </w:r>
            <w:r w:rsidRPr="00A156D3">
              <w:rPr>
                <w:rFonts w:eastAsia="汉仪书宋二简"/>
                <w:color w:val="000000" w:themeColor="text1"/>
                <w:spacing w:val="-11"/>
                <w:sz w:val="18"/>
                <w:szCs w:val="18"/>
              </w:rPr>
              <w:t>）</w:t>
            </w:r>
          </w:p>
        </w:tc>
        <w:tc>
          <w:tcPr>
            <w:tcW w:w="879" w:type="dxa"/>
            <w:vAlign w:val="center"/>
          </w:tcPr>
          <w:p w14:paraId="150755E6"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55771A1E"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5531C844"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6" w:type="dxa"/>
            <w:vAlign w:val="center"/>
          </w:tcPr>
          <w:p w14:paraId="71DCAA99"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9899DE1"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6F7A8299"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49F11AD2"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419ED237"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04F35F5A"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079DAB3C"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14:paraId="46BEBE5D" w14:textId="77777777" w:rsidR="002A77D8" w:rsidRPr="00A156D3" w:rsidRDefault="002A77D8">
            <w:pPr>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58" w:type="dxa"/>
            <w:vAlign w:val="center"/>
          </w:tcPr>
          <w:p w14:paraId="1E99DE03" w14:textId="77777777" w:rsidR="002A77D8" w:rsidRPr="00A156D3" w:rsidRDefault="002A77D8">
            <w:pPr>
              <w:snapToGrid w:val="0"/>
              <w:jc w:val="center"/>
              <w:rPr>
                <w:rFonts w:eastAsia="汉仪书宋二简"/>
                <w:color w:val="000000" w:themeColor="text1"/>
                <w:sz w:val="18"/>
                <w:szCs w:val="18"/>
              </w:rPr>
            </w:pPr>
          </w:p>
        </w:tc>
      </w:tr>
      <w:tr w:rsidR="002A77D8" w:rsidRPr="00A156D3" w14:paraId="0F05E8F2" w14:textId="77777777">
        <w:trPr>
          <w:trHeight w:val="90"/>
          <w:jc w:val="center"/>
        </w:trPr>
        <w:tc>
          <w:tcPr>
            <w:tcW w:w="594" w:type="dxa"/>
            <w:vMerge/>
            <w:vAlign w:val="center"/>
          </w:tcPr>
          <w:p w14:paraId="28111C82"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337F70A8"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物理性污染控制课程课程设计</w:t>
            </w:r>
          </w:p>
        </w:tc>
        <w:tc>
          <w:tcPr>
            <w:tcW w:w="879" w:type="dxa"/>
            <w:vAlign w:val="center"/>
          </w:tcPr>
          <w:p w14:paraId="3B11B72C"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31ACDA2B"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4F3A6C87" w14:textId="77777777" w:rsidR="002A77D8" w:rsidRPr="00A156D3" w:rsidRDefault="002A77D8">
            <w:pPr>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0F6246C5"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841B13B"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B391115" w14:textId="77777777" w:rsidR="002A77D8" w:rsidRPr="00A156D3" w:rsidRDefault="002A77D8">
            <w:pPr>
              <w:jc w:val="center"/>
              <w:rPr>
                <w:rFonts w:eastAsia="汉仪书宋二简"/>
                <w:color w:val="000000" w:themeColor="text1"/>
                <w:sz w:val="18"/>
                <w:szCs w:val="18"/>
              </w:rPr>
            </w:pPr>
          </w:p>
        </w:tc>
        <w:tc>
          <w:tcPr>
            <w:tcW w:w="916" w:type="dxa"/>
            <w:vAlign w:val="center"/>
          </w:tcPr>
          <w:p w14:paraId="775114A3"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7C91B263"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7C7585DC"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439D398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14:paraId="01B53D47" w14:textId="77777777" w:rsidR="002A77D8" w:rsidRPr="00A156D3" w:rsidRDefault="002A77D8">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14:paraId="20FC6D9D" w14:textId="77777777" w:rsidR="002A77D8" w:rsidRPr="00A156D3" w:rsidRDefault="002A77D8">
            <w:pPr>
              <w:snapToGrid w:val="0"/>
              <w:jc w:val="center"/>
              <w:rPr>
                <w:rFonts w:eastAsia="汉仪书宋二简"/>
                <w:color w:val="000000" w:themeColor="text1"/>
                <w:sz w:val="18"/>
                <w:szCs w:val="18"/>
              </w:rPr>
            </w:pPr>
          </w:p>
        </w:tc>
      </w:tr>
      <w:tr w:rsidR="002A77D8" w:rsidRPr="00A156D3" w14:paraId="516C1881" w14:textId="77777777">
        <w:trPr>
          <w:trHeight w:val="340"/>
          <w:jc w:val="center"/>
        </w:trPr>
        <w:tc>
          <w:tcPr>
            <w:tcW w:w="594" w:type="dxa"/>
            <w:vMerge/>
            <w:vAlign w:val="center"/>
          </w:tcPr>
          <w:p w14:paraId="70C64C46"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02691AC3"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固体废物处理与处置课程设计</w:t>
            </w:r>
          </w:p>
        </w:tc>
        <w:tc>
          <w:tcPr>
            <w:tcW w:w="879" w:type="dxa"/>
            <w:vAlign w:val="center"/>
          </w:tcPr>
          <w:p w14:paraId="15344BBC"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124A3B2D"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44CCE997" w14:textId="77777777" w:rsidR="002A77D8" w:rsidRPr="00A156D3" w:rsidRDefault="002A77D8">
            <w:pPr>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6" w:type="dxa"/>
            <w:vAlign w:val="center"/>
          </w:tcPr>
          <w:p w14:paraId="042A2132"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F483EBF"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19C1F71" w14:textId="77777777" w:rsidR="002A77D8" w:rsidRPr="00A156D3" w:rsidRDefault="002A77D8">
            <w:pPr>
              <w:jc w:val="center"/>
              <w:rPr>
                <w:rFonts w:eastAsia="汉仪书宋二简"/>
                <w:color w:val="000000" w:themeColor="text1"/>
                <w:sz w:val="18"/>
                <w:szCs w:val="18"/>
              </w:rPr>
            </w:pPr>
          </w:p>
        </w:tc>
        <w:tc>
          <w:tcPr>
            <w:tcW w:w="916" w:type="dxa"/>
            <w:vAlign w:val="center"/>
          </w:tcPr>
          <w:p w14:paraId="0D6F2E23"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7D49A065"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0C9B3EED"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3AC9C3DE"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14:paraId="696BF735" w14:textId="77777777" w:rsidR="002A77D8" w:rsidRPr="00A156D3" w:rsidRDefault="002A77D8">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14:paraId="6DF7AB1B" w14:textId="77777777" w:rsidR="002A77D8" w:rsidRPr="00A156D3" w:rsidRDefault="002A77D8">
            <w:pPr>
              <w:snapToGrid w:val="0"/>
              <w:jc w:val="center"/>
              <w:rPr>
                <w:rFonts w:eastAsia="汉仪书宋二简"/>
                <w:color w:val="000000" w:themeColor="text1"/>
                <w:sz w:val="18"/>
                <w:szCs w:val="18"/>
              </w:rPr>
            </w:pPr>
          </w:p>
        </w:tc>
      </w:tr>
      <w:tr w:rsidR="002A77D8" w:rsidRPr="00A156D3" w14:paraId="02E802FC" w14:textId="77777777">
        <w:trPr>
          <w:trHeight w:val="340"/>
          <w:jc w:val="center"/>
        </w:trPr>
        <w:tc>
          <w:tcPr>
            <w:tcW w:w="594" w:type="dxa"/>
            <w:vMerge/>
            <w:vAlign w:val="center"/>
          </w:tcPr>
          <w:p w14:paraId="3AF4E3B5"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5FD05E3C"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计算机模拟与仿真实训</w:t>
            </w:r>
          </w:p>
        </w:tc>
        <w:tc>
          <w:tcPr>
            <w:tcW w:w="879" w:type="dxa"/>
            <w:vAlign w:val="center"/>
          </w:tcPr>
          <w:p w14:paraId="57BC0893"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63A1D501"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52756CE4" w14:textId="77777777" w:rsidR="002A77D8" w:rsidRPr="00A156D3" w:rsidRDefault="002A77D8">
            <w:pPr>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14:paraId="7DDF4562"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975C9A4"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14:paraId="36C5A153"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56CAB3A9"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395B3150"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7A7F9882"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0C0ABA40"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1297E904"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68D30808" w14:textId="77777777" w:rsidR="002A77D8" w:rsidRPr="00A156D3" w:rsidRDefault="002A77D8">
            <w:pPr>
              <w:snapToGrid w:val="0"/>
              <w:jc w:val="center"/>
              <w:rPr>
                <w:rFonts w:eastAsia="汉仪书宋二简"/>
                <w:color w:val="000000" w:themeColor="text1"/>
                <w:sz w:val="18"/>
                <w:szCs w:val="18"/>
              </w:rPr>
            </w:pPr>
          </w:p>
        </w:tc>
      </w:tr>
      <w:tr w:rsidR="002A77D8" w:rsidRPr="00A156D3" w14:paraId="10A6B73E" w14:textId="77777777">
        <w:trPr>
          <w:trHeight w:val="314"/>
          <w:jc w:val="center"/>
        </w:trPr>
        <w:tc>
          <w:tcPr>
            <w:tcW w:w="594" w:type="dxa"/>
            <w:vMerge/>
            <w:vAlign w:val="center"/>
          </w:tcPr>
          <w:p w14:paraId="19C73C7D"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0B685112"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创新创业与竞赛活动</w:t>
            </w:r>
          </w:p>
        </w:tc>
        <w:tc>
          <w:tcPr>
            <w:tcW w:w="879" w:type="dxa"/>
            <w:vAlign w:val="center"/>
          </w:tcPr>
          <w:p w14:paraId="3BFAD8DC"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215E480A"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38FE727D"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147AEA7F"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A82CFBF"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768A26A"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242B6FB0"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316868BD"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0D86DE2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1055" w:type="dxa"/>
            <w:vAlign w:val="center"/>
          </w:tcPr>
          <w:p w14:paraId="0A060AB7"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24D5C1F5"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377EA5A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r>
      <w:tr w:rsidR="002A77D8" w:rsidRPr="00A156D3" w14:paraId="4D22C62B" w14:textId="77777777">
        <w:trPr>
          <w:trHeight w:val="314"/>
          <w:jc w:val="center"/>
        </w:trPr>
        <w:tc>
          <w:tcPr>
            <w:tcW w:w="594" w:type="dxa"/>
            <w:vMerge/>
            <w:vAlign w:val="center"/>
          </w:tcPr>
          <w:p w14:paraId="66D06D62"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65013AB7"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pacing w:val="-6"/>
                <w:sz w:val="18"/>
                <w:szCs w:val="18"/>
              </w:rPr>
              <w:t>思想政治理论课社会实践</w:t>
            </w:r>
          </w:p>
        </w:tc>
        <w:tc>
          <w:tcPr>
            <w:tcW w:w="879" w:type="dxa"/>
            <w:vAlign w:val="center"/>
          </w:tcPr>
          <w:p w14:paraId="7B3670D1"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7293092B"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0DD3B195"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0D505775"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E37CB11"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1D76216C"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57ECE255"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35B3B643"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5" w:type="dxa"/>
            <w:vAlign w:val="center"/>
          </w:tcPr>
          <w:p w14:paraId="4A640AF2"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1055" w:type="dxa"/>
            <w:vAlign w:val="center"/>
          </w:tcPr>
          <w:p w14:paraId="7B04C140"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00769E34"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619FDE5F" w14:textId="77777777" w:rsidR="002A77D8" w:rsidRPr="00A156D3" w:rsidRDefault="002A77D8">
            <w:pPr>
              <w:snapToGrid w:val="0"/>
              <w:jc w:val="center"/>
              <w:rPr>
                <w:rFonts w:eastAsia="汉仪书宋二简"/>
                <w:color w:val="000000" w:themeColor="text1"/>
                <w:sz w:val="18"/>
                <w:szCs w:val="18"/>
              </w:rPr>
            </w:pPr>
          </w:p>
        </w:tc>
      </w:tr>
      <w:tr w:rsidR="002A77D8" w:rsidRPr="00A156D3" w14:paraId="14B8B09E" w14:textId="77777777">
        <w:trPr>
          <w:trHeight w:val="314"/>
          <w:jc w:val="center"/>
        </w:trPr>
        <w:tc>
          <w:tcPr>
            <w:tcW w:w="594" w:type="dxa"/>
            <w:vMerge/>
            <w:vAlign w:val="center"/>
          </w:tcPr>
          <w:p w14:paraId="4A1934E4"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440EDD6E"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color w:val="000000" w:themeColor="text1"/>
                <w:sz w:val="18"/>
                <w:szCs w:val="18"/>
              </w:rPr>
              <w:t>体育健康标准辅导测试</w:t>
            </w:r>
          </w:p>
        </w:tc>
        <w:tc>
          <w:tcPr>
            <w:tcW w:w="879" w:type="dxa"/>
            <w:vAlign w:val="center"/>
          </w:tcPr>
          <w:p w14:paraId="09518D32"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18A26E8A"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2A776087"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40BEDDF4"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555BB58"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50119C6"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4646B60B"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21C29A3E"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5" w:type="dxa"/>
            <w:vAlign w:val="center"/>
          </w:tcPr>
          <w:p w14:paraId="41A3F29F"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499F9D25"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0B5C770D"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754FE2B2" w14:textId="77777777" w:rsidR="002A77D8" w:rsidRPr="00A156D3" w:rsidRDefault="002A77D8">
            <w:pPr>
              <w:snapToGrid w:val="0"/>
              <w:jc w:val="center"/>
              <w:rPr>
                <w:rFonts w:eastAsia="汉仪书宋二简"/>
                <w:color w:val="000000" w:themeColor="text1"/>
                <w:sz w:val="18"/>
                <w:szCs w:val="18"/>
              </w:rPr>
            </w:pPr>
          </w:p>
        </w:tc>
      </w:tr>
      <w:tr w:rsidR="002A77D8" w:rsidRPr="00A156D3" w14:paraId="082C86D8" w14:textId="77777777">
        <w:trPr>
          <w:trHeight w:val="314"/>
          <w:jc w:val="center"/>
        </w:trPr>
        <w:tc>
          <w:tcPr>
            <w:tcW w:w="594" w:type="dxa"/>
            <w:vMerge/>
            <w:vAlign w:val="center"/>
          </w:tcPr>
          <w:p w14:paraId="0C5C4AE2"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4BB17D64" w14:textId="77777777" w:rsidR="002A77D8" w:rsidRPr="00A156D3" w:rsidRDefault="002B5B09">
            <w:pPr>
              <w:snapToGrid w:val="0"/>
              <w:jc w:val="left"/>
              <w:rPr>
                <w:rFonts w:eastAsia="汉仪书宋二简"/>
                <w:color w:val="000000" w:themeColor="text1"/>
                <w:sz w:val="18"/>
                <w:szCs w:val="18"/>
              </w:rPr>
            </w:pPr>
            <w:r>
              <w:rPr>
                <w:rFonts w:eastAsia="汉仪书宋二简" w:hint="eastAsia"/>
                <w:color w:val="000000" w:themeColor="text1"/>
                <w:sz w:val="18"/>
                <w:szCs w:val="18"/>
              </w:rPr>
              <w:t>人文之光</w:t>
            </w:r>
            <w:r w:rsidR="002A77D8" w:rsidRPr="00A156D3">
              <w:rPr>
                <w:rFonts w:eastAsia="汉仪书宋二简" w:hint="eastAsia"/>
                <w:color w:val="000000" w:themeColor="text1"/>
                <w:sz w:val="18"/>
                <w:szCs w:val="18"/>
              </w:rPr>
              <w:t>讲座</w:t>
            </w:r>
          </w:p>
        </w:tc>
        <w:tc>
          <w:tcPr>
            <w:tcW w:w="879" w:type="dxa"/>
            <w:vAlign w:val="center"/>
          </w:tcPr>
          <w:p w14:paraId="7324557E"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53F0BFC1"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55F9280D"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52826BDD"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070E1C3"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591E5EF"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392ED179"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5426EC04"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74394638"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5447BA58"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892" w:type="dxa"/>
            <w:vAlign w:val="center"/>
          </w:tcPr>
          <w:p w14:paraId="5EC4A04D"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38469E1D"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r>
      <w:tr w:rsidR="002A77D8" w:rsidRPr="00A156D3" w14:paraId="6F539C34" w14:textId="77777777">
        <w:trPr>
          <w:trHeight w:val="314"/>
          <w:jc w:val="center"/>
        </w:trPr>
        <w:tc>
          <w:tcPr>
            <w:tcW w:w="594" w:type="dxa"/>
            <w:vMerge/>
            <w:vAlign w:val="center"/>
          </w:tcPr>
          <w:p w14:paraId="2F3DCACF"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709A45D5"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社会实践</w:t>
            </w:r>
          </w:p>
        </w:tc>
        <w:tc>
          <w:tcPr>
            <w:tcW w:w="879" w:type="dxa"/>
            <w:vAlign w:val="center"/>
          </w:tcPr>
          <w:p w14:paraId="6975E607"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6B0678E0"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72581D83"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39711969"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42E89D7F"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70EEEE7F"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16" w:type="dxa"/>
            <w:vAlign w:val="center"/>
          </w:tcPr>
          <w:p w14:paraId="1940646B"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78" w:type="dxa"/>
            <w:vAlign w:val="center"/>
          </w:tcPr>
          <w:p w14:paraId="56590E19"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317EBBE3"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1055" w:type="dxa"/>
            <w:vAlign w:val="center"/>
          </w:tcPr>
          <w:p w14:paraId="65FAAF08"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5D19AF41"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3D65394A" w14:textId="77777777" w:rsidR="002A77D8" w:rsidRPr="00A156D3" w:rsidRDefault="002A77D8">
            <w:pPr>
              <w:snapToGrid w:val="0"/>
              <w:jc w:val="center"/>
              <w:rPr>
                <w:rFonts w:eastAsia="汉仪书宋二简"/>
                <w:color w:val="000000" w:themeColor="text1"/>
                <w:sz w:val="18"/>
                <w:szCs w:val="18"/>
              </w:rPr>
            </w:pPr>
          </w:p>
        </w:tc>
      </w:tr>
      <w:tr w:rsidR="002A77D8" w:rsidRPr="00A156D3" w14:paraId="4C1403E6" w14:textId="77777777">
        <w:trPr>
          <w:trHeight w:val="314"/>
          <w:jc w:val="center"/>
        </w:trPr>
        <w:tc>
          <w:tcPr>
            <w:tcW w:w="594" w:type="dxa"/>
            <w:vMerge/>
            <w:vAlign w:val="center"/>
          </w:tcPr>
          <w:p w14:paraId="759C6C4D"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0CF3B818"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课外体育锻炼</w:t>
            </w:r>
          </w:p>
        </w:tc>
        <w:tc>
          <w:tcPr>
            <w:tcW w:w="879" w:type="dxa"/>
            <w:vAlign w:val="center"/>
          </w:tcPr>
          <w:p w14:paraId="7CEA1667"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3B6A7BA2"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7F15C665"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01691B03"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83E018E"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3DCE78A8"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34F7A2B1"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1B293C17"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5" w:type="dxa"/>
            <w:vAlign w:val="center"/>
          </w:tcPr>
          <w:p w14:paraId="17F30564"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1055" w:type="dxa"/>
            <w:vAlign w:val="center"/>
          </w:tcPr>
          <w:p w14:paraId="6122884C"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04D3A394"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463721AF" w14:textId="77777777" w:rsidR="002A77D8" w:rsidRPr="00A156D3" w:rsidRDefault="002A77D8">
            <w:pPr>
              <w:snapToGrid w:val="0"/>
              <w:jc w:val="center"/>
              <w:rPr>
                <w:rFonts w:eastAsia="汉仪书宋二简"/>
                <w:color w:val="000000" w:themeColor="text1"/>
                <w:sz w:val="18"/>
                <w:szCs w:val="18"/>
              </w:rPr>
            </w:pPr>
          </w:p>
        </w:tc>
      </w:tr>
      <w:tr w:rsidR="002A77D8" w:rsidRPr="00A156D3" w14:paraId="6F0513D2" w14:textId="77777777">
        <w:trPr>
          <w:trHeight w:val="340"/>
          <w:jc w:val="center"/>
        </w:trPr>
        <w:tc>
          <w:tcPr>
            <w:tcW w:w="594" w:type="dxa"/>
            <w:vMerge/>
            <w:vAlign w:val="center"/>
          </w:tcPr>
          <w:p w14:paraId="36E679C7"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42DA9E5C" w14:textId="77777777" w:rsidR="002A77D8" w:rsidRPr="00A156D3" w:rsidRDefault="002A77D8">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毕业实习</w:t>
            </w:r>
          </w:p>
        </w:tc>
        <w:tc>
          <w:tcPr>
            <w:tcW w:w="879" w:type="dxa"/>
            <w:vAlign w:val="center"/>
          </w:tcPr>
          <w:p w14:paraId="57FA0BCF"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2EA3DC9E" w14:textId="77777777" w:rsidR="002A77D8" w:rsidRPr="00A156D3" w:rsidRDefault="002A77D8">
            <w:pPr>
              <w:snapToGrid w:val="0"/>
              <w:jc w:val="center"/>
              <w:rPr>
                <w:rFonts w:eastAsia="汉仪书宋二简"/>
                <w:color w:val="000000" w:themeColor="text1"/>
                <w:sz w:val="18"/>
                <w:szCs w:val="18"/>
              </w:rPr>
            </w:pPr>
          </w:p>
        </w:tc>
        <w:tc>
          <w:tcPr>
            <w:tcW w:w="944" w:type="dxa"/>
            <w:vAlign w:val="center"/>
          </w:tcPr>
          <w:p w14:paraId="5F5359C3" w14:textId="77777777" w:rsidR="002A77D8" w:rsidRPr="00A156D3" w:rsidRDefault="002A77D8">
            <w:pPr>
              <w:snapToGrid w:val="0"/>
              <w:jc w:val="center"/>
              <w:rPr>
                <w:rFonts w:eastAsia="汉仪书宋二简"/>
                <w:color w:val="000000" w:themeColor="text1"/>
                <w:sz w:val="18"/>
                <w:szCs w:val="18"/>
              </w:rPr>
            </w:pPr>
          </w:p>
        </w:tc>
        <w:tc>
          <w:tcPr>
            <w:tcW w:w="946" w:type="dxa"/>
            <w:vAlign w:val="center"/>
          </w:tcPr>
          <w:p w14:paraId="1BA768CE"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006C6DF2"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5AC29EDA"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7754E50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78" w:type="dxa"/>
            <w:vAlign w:val="center"/>
          </w:tcPr>
          <w:p w14:paraId="0EE39FC1"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14:paraId="4D7470FA"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1055" w:type="dxa"/>
            <w:vAlign w:val="center"/>
          </w:tcPr>
          <w:p w14:paraId="071EF3B3" w14:textId="77777777" w:rsidR="002A77D8" w:rsidRPr="00A156D3" w:rsidRDefault="002A77D8">
            <w:pPr>
              <w:snapToGrid w:val="0"/>
              <w:jc w:val="center"/>
              <w:rPr>
                <w:rFonts w:eastAsia="汉仪书宋二简"/>
                <w:color w:val="000000" w:themeColor="text1"/>
                <w:sz w:val="18"/>
                <w:szCs w:val="18"/>
              </w:rPr>
            </w:pPr>
          </w:p>
        </w:tc>
        <w:tc>
          <w:tcPr>
            <w:tcW w:w="892" w:type="dxa"/>
            <w:vAlign w:val="center"/>
          </w:tcPr>
          <w:p w14:paraId="4977DB71" w14:textId="77777777" w:rsidR="002A77D8" w:rsidRPr="00A156D3" w:rsidRDefault="002A77D8">
            <w:pPr>
              <w:snapToGrid w:val="0"/>
              <w:jc w:val="center"/>
              <w:rPr>
                <w:rFonts w:eastAsia="汉仪书宋二简"/>
                <w:color w:val="000000" w:themeColor="text1"/>
                <w:sz w:val="18"/>
                <w:szCs w:val="18"/>
              </w:rPr>
            </w:pPr>
          </w:p>
        </w:tc>
        <w:tc>
          <w:tcPr>
            <w:tcW w:w="958" w:type="dxa"/>
            <w:vAlign w:val="center"/>
          </w:tcPr>
          <w:p w14:paraId="162A477C" w14:textId="77777777" w:rsidR="002A77D8" w:rsidRPr="00A156D3" w:rsidRDefault="002A77D8">
            <w:pPr>
              <w:snapToGrid w:val="0"/>
              <w:jc w:val="center"/>
              <w:rPr>
                <w:rFonts w:eastAsia="汉仪书宋二简"/>
                <w:color w:val="000000" w:themeColor="text1"/>
                <w:sz w:val="18"/>
                <w:szCs w:val="18"/>
              </w:rPr>
            </w:pPr>
          </w:p>
        </w:tc>
      </w:tr>
      <w:tr w:rsidR="002A77D8" w:rsidRPr="00A156D3" w14:paraId="10AA54CA" w14:textId="77777777">
        <w:trPr>
          <w:trHeight w:val="340"/>
          <w:jc w:val="center"/>
        </w:trPr>
        <w:tc>
          <w:tcPr>
            <w:tcW w:w="594" w:type="dxa"/>
            <w:vMerge/>
            <w:vAlign w:val="center"/>
          </w:tcPr>
          <w:p w14:paraId="30D64CD6" w14:textId="77777777" w:rsidR="002A77D8" w:rsidRPr="00A156D3" w:rsidRDefault="002A77D8">
            <w:pPr>
              <w:snapToGrid w:val="0"/>
              <w:jc w:val="center"/>
              <w:rPr>
                <w:rFonts w:eastAsia="汉仪书宋二简"/>
                <w:color w:val="000000" w:themeColor="text1"/>
                <w:sz w:val="18"/>
                <w:szCs w:val="18"/>
              </w:rPr>
            </w:pPr>
          </w:p>
        </w:tc>
        <w:tc>
          <w:tcPr>
            <w:tcW w:w="2308" w:type="dxa"/>
            <w:vAlign w:val="center"/>
          </w:tcPr>
          <w:p w14:paraId="284E76CD" w14:textId="77777777" w:rsidR="002A77D8" w:rsidRPr="00A156D3" w:rsidRDefault="002A77D8" w:rsidP="008F2815">
            <w:pPr>
              <w:snapToGrid w:val="0"/>
              <w:jc w:val="left"/>
              <w:rPr>
                <w:rFonts w:eastAsia="汉仪书宋二简"/>
                <w:color w:val="000000" w:themeColor="text1"/>
                <w:sz w:val="18"/>
                <w:szCs w:val="18"/>
              </w:rPr>
            </w:pPr>
            <w:r w:rsidRPr="00A156D3">
              <w:rPr>
                <w:rFonts w:eastAsia="汉仪书宋二简"/>
                <w:color w:val="000000" w:themeColor="text1"/>
                <w:sz w:val="18"/>
                <w:szCs w:val="18"/>
              </w:rPr>
              <w:t>毕业</w:t>
            </w:r>
            <w:r w:rsidRPr="00A156D3">
              <w:rPr>
                <w:rFonts w:eastAsia="汉仪书宋二简" w:hint="eastAsia"/>
                <w:color w:val="000000" w:themeColor="text1"/>
                <w:sz w:val="18"/>
                <w:szCs w:val="18"/>
              </w:rPr>
              <w:t>设计</w:t>
            </w:r>
            <w:r w:rsidRPr="00A156D3">
              <w:rPr>
                <w:rFonts w:eastAsia="汉仪书宋二简" w:hint="eastAsia"/>
                <w:color w:val="000000" w:themeColor="text1"/>
                <w:sz w:val="18"/>
                <w:szCs w:val="18"/>
              </w:rPr>
              <w:t>/</w:t>
            </w:r>
            <w:r w:rsidRPr="00A156D3">
              <w:rPr>
                <w:rFonts w:eastAsia="汉仪书宋二简" w:hint="eastAsia"/>
                <w:color w:val="000000" w:themeColor="text1"/>
                <w:sz w:val="18"/>
                <w:szCs w:val="18"/>
              </w:rPr>
              <w:t>论文</w:t>
            </w:r>
          </w:p>
        </w:tc>
        <w:tc>
          <w:tcPr>
            <w:tcW w:w="879" w:type="dxa"/>
            <w:vAlign w:val="center"/>
          </w:tcPr>
          <w:p w14:paraId="65304DC5" w14:textId="77777777" w:rsidR="002A77D8" w:rsidRPr="00A156D3" w:rsidRDefault="002A77D8">
            <w:pPr>
              <w:snapToGrid w:val="0"/>
              <w:jc w:val="center"/>
              <w:rPr>
                <w:rFonts w:eastAsia="汉仪书宋二简"/>
                <w:color w:val="000000" w:themeColor="text1"/>
                <w:sz w:val="18"/>
                <w:szCs w:val="18"/>
              </w:rPr>
            </w:pPr>
          </w:p>
        </w:tc>
        <w:tc>
          <w:tcPr>
            <w:tcW w:w="864" w:type="dxa"/>
            <w:vAlign w:val="center"/>
          </w:tcPr>
          <w:p w14:paraId="09245A5B"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14:paraId="52AB1C17"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14:paraId="09617FB1"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7" w:type="dxa"/>
            <w:vAlign w:val="center"/>
          </w:tcPr>
          <w:p w14:paraId="7C6C5AE6" w14:textId="77777777" w:rsidR="002A77D8" w:rsidRPr="00A156D3" w:rsidRDefault="002A77D8">
            <w:pPr>
              <w:snapToGrid w:val="0"/>
              <w:jc w:val="center"/>
              <w:rPr>
                <w:rFonts w:eastAsia="汉仪书宋二简"/>
                <w:color w:val="000000" w:themeColor="text1"/>
                <w:sz w:val="18"/>
                <w:szCs w:val="18"/>
              </w:rPr>
            </w:pPr>
          </w:p>
        </w:tc>
        <w:tc>
          <w:tcPr>
            <w:tcW w:w="947" w:type="dxa"/>
            <w:vAlign w:val="center"/>
          </w:tcPr>
          <w:p w14:paraId="63E83332" w14:textId="77777777" w:rsidR="002A77D8" w:rsidRPr="00A156D3" w:rsidRDefault="002A77D8">
            <w:pPr>
              <w:snapToGrid w:val="0"/>
              <w:jc w:val="center"/>
              <w:rPr>
                <w:rFonts w:eastAsia="汉仪书宋二简"/>
                <w:color w:val="000000" w:themeColor="text1"/>
                <w:sz w:val="18"/>
                <w:szCs w:val="18"/>
              </w:rPr>
            </w:pPr>
          </w:p>
        </w:tc>
        <w:tc>
          <w:tcPr>
            <w:tcW w:w="916" w:type="dxa"/>
            <w:vAlign w:val="center"/>
          </w:tcPr>
          <w:p w14:paraId="5E00F8ED" w14:textId="77777777" w:rsidR="002A77D8" w:rsidRPr="00A156D3" w:rsidRDefault="002A77D8">
            <w:pPr>
              <w:snapToGrid w:val="0"/>
              <w:jc w:val="center"/>
              <w:rPr>
                <w:rFonts w:eastAsia="汉仪书宋二简"/>
                <w:color w:val="000000" w:themeColor="text1"/>
                <w:sz w:val="18"/>
                <w:szCs w:val="18"/>
              </w:rPr>
            </w:pPr>
          </w:p>
        </w:tc>
        <w:tc>
          <w:tcPr>
            <w:tcW w:w="978" w:type="dxa"/>
            <w:vAlign w:val="center"/>
          </w:tcPr>
          <w:p w14:paraId="665A8E49" w14:textId="77777777" w:rsidR="002A77D8" w:rsidRPr="00A156D3" w:rsidRDefault="002A77D8">
            <w:pPr>
              <w:snapToGrid w:val="0"/>
              <w:jc w:val="center"/>
              <w:rPr>
                <w:rFonts w:eastAsia="汉仪书宋二简"/>
                <w:color w:val="000000" w:themeColor="text1"/>
                <w:sz w:val="18"/>
                <w:szCs w:val="18"/>
              </w:rPr>
            </w:pPr>
          </w:p>
        </w:tc>
        <w:tc>
          <w:tcPr>
            <w:tcW w:w="945" w:type="dxa"/>
            <w:vAlign w:val="center"/>
          </w:tcPr>
          <w:p w14:paraId="3B117FD4" w14:textId="77777777" w:rsidR="002A77D8" w:rsidRPr="00A156D3" w:rsidRDefault="002A77D8">
            <w:pPr>
              <w:snapToGrid w:val="0"/>
              <w:jc w:val="center"/>
              <w:rPr>
                <w:rFonts w:eastAsia="汉仪书宋二简"/>
                <w:color w:val="000000" w:themeColor="text1"/>
                <w:sz w:val="18"/>
                <w:szCs w:val="18"/>
              </w:rPr>
            </w:pPr>
          </w:p>
        </w:tc>
        <w:tc>
          <w:tcPr>
            <w:tcW w:w="1055" w:type="dxa"/>
            <w:vAlign w:val="center"/>
          </w:tcPr>
          <w:p w14:paraId="2961C4C7"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92" w:type="dxa"/>
            <w:vAlign w:val="center"/>
          </w:tcPr>
          <w:p w14:paraId="26C6DB30"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58" w:type="dxa"/>
            <w:vAlign w:val="center"/>
          </w:tcPr>
          <w:p w14:paraId="35D3928F" w14:textId="77777777" w:rsidR="002A77D8" w:rsidRPr="00A156D3" w:rsidRDefault="002A77D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r>
    </w:tbl>
    <w:p w14:paraId="71837EE1" w14:textId="77777777"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说明：</w:t>
      </w:r>
      <w:r w:rsidRPr="00A156D3">
        <w:rPr>
          <w:rFonts w:eastAsia="汉仪书宋二简"/>
          <w:color w:val="000000" w:themeColor="text1"/>
          <w:sz w:val="18"/>
          <w:szCs w:val="18"/>
        </w:rPr>
        <w:t>H</w:t>
      </w:r>
      <w:r w:rsidRPr="00A156D3">
        <w:rPr>
          <w:rFonts w:eastAsia="汉仪书宋二简"/>
          <w:color w:val="000000" w:themeColor="text1"/>
          <w:sz w:val="18"/>
          <w:szCs w:val="18"/>
        </w:rPr>
        <w:t>（强）、</w:t>
      </w:r>
      <w:r w:rsidRPr="00A156D3">
        <w:rPr>
          <w:rFonts w:eastAsia="汉仪书宋二简"/>
          <w:color w:val="000000" w:themeColor="text1"/>
          <w:sz w:val="18"/>
          <w:szCs w:val="18"/>
        </w:rPr>
        <w:t>M</w:t>
      </w:r>
      <w:r w:rsidRPr="00A156D3">
        <w:rPr>
          <w:rFonts w:eastAsia="汉仪书宋二简"/>
          <w:color w:val="000000" w:themeColor="text1"/>
          <w:sz w:val="18"/>
          <w:szCs w:val="18"/>
        </w:rPr>
        <w:t>（中）、</w:t>
      </w:r>
      <w:r w:rsidRPr="00A156D3">
        <w:rPr>
          <w:rFonts w:eastAsia="汉仪书宋二简"/>
          <w:color w:val="000000" w:themeColor="text1"/>
          <w:sz w:val="18"/>
          <w:szCs w:val="18"/>
        </w:rPr>
        <w:t>L</w:t>
      </w:r>
      <w:r w:rsidRPr="00A156D3">
        <w:rPr>
          <w:rFonts w:eastAsia="汉仪书宋二简"/>
          <w:color w:val="000000" w:themeColor="text1"/>
          <w:sz w:val="18"/>
          <w:szCs w:val="18"/>
        </w:rPr>
        <w:t>（弱）表示课程与毕业要求之间的关联度强弱程度。</w:t>
      </w:r>
    </w:p>
    <w:p w14:paraId="5CA7721A" w14:textId="77777777" w:rsidR="00636000" w:rsidRPr="00A156D3" w:rsidRDefault="00636000" w:rsidP="0004119F">
      <w:pPr>
        <w:spacing w:beforeLines="50" w:before="159" w:afterLines="50" w:after="159" w:line="460" w:lineRule="exact"/>
        <w:ind w:firstLineChars="200" w:firstLine="480"/>
        <w:rPr>
          <w:rFonts w:eastAsia="黑体"/>
          <w:bCs/>
          <w:color w:val="000000" w:themeColor="text1"/>
          <w:sz w:val="24"/>
        </w:rPr>
        <w:sectPr w:rsidR="00636000" w:rsidRPr="00A156D3">
          <w:headerReference w:type="default" r:id="rId12"/>
          <w:footerReference w:type="default" r:id="rId13"/>
          <w:pgSz w:w="16157" w:h="11906" w:orient="landscape"/>
          <w:pgMar w:top="1803" w:right="1440" w:bottom="1803" w:left="1440" w:header="851" w:footer="992" w:gutter="0"/>
          <w:cols w:space="0"/>
          <w:docGrid w:type="lines" w:linePitch="319"/>
        </w:sectPr>
      </w:pPr>
    </w:p>
    <w:p w14:paraId="1ED12CBC" w14:textId="77777777" w:rsidR="00B355A9" w:rsidRPr="00A156D3" w:rsidRDefault="00F568B6" w:rsidP="0004119F">
      <w:pPr>
        <w:spacing w:beforeLines="50" w:before="156" w:afterLines="50" w:after="156" w:line="460" w:lineRule="exact"/>
        <w:ind w:firstLineChars="200" w:firstLine="480"/>
        <w:rPr>
          <w:rFonts w:eastAsia="黑体"/>
          <w:bCs/>
          <w:color w:val="000000" w:themeColor="text1"/>
          <w:sz w:val="24"/>
        </w:rPr>
      </w:pPr>
      <w:r w:rsidRPr="00A156D3">
        <w:rPr>
          <w:rFonts w:eastAsia="黑体"/>
          <w:bCs/>
          <w:color w:val="000000" w:themeColor="text1"/>
          <w:sz w:val="24"/>
        </w:rPr>
        <w:lastRenderedPageBreak/>
        <w:t>四、专业核心课程</w:t>
      </w:r>
    </w:p>
    <w:p w14:paraId="59ADE13E" w14:textId="77777777" w:rsidR="00636000" w:rsidRPr="00A156D3" w:rsidRDefault="00F568B6">
      <w:pPr>
        <w:spacing w:line="460" w:lineRule="exact"/>
        <w:ind w:firstLineChars="200" w:firstLine="420"/>
        <w:rPr>
          <w:rFonts w:eastAsia="汉仪书宋二简"/>
          <w:color w:val="000000" w:themeColor="text1"/>
        </w:rPr>
      </w:pPr>
      <w:r w:rsidRPr="00A156D3">
        <w:rPr>
          <w:rFonts w:eastAsia="汉仪书宋二简"/>
          <w:color w:val="000000" w:themeColor="text1"/>
        </w:rPr>
        <w:t>无机与分析化学、有机化学、化工原理、流体力学、环境工程微生物学、环境监测、环境影响评价、水污染控制工程、大气污染控制工程、固体废物处理与处置、物理性污染控制。</w:t>
      </w:r>
    </w:p>
    <w:p w14:paraId="7EA6E328" w14:textId="77777777" w:rsidR="00636000" w:rsidRPr="00A156D3" w:rsidRDefault="00F568B6" w:rsidP="0004119F">
      <w:pPr>
        <w:spacing w:beforeLines="50" w:before="156" w:afterLines="50" w:after="156" w:line="460" w:lineRule="exact"/>
        <w:ind w:firstLineChars="200" w:firstLine="480"/>
        <w:rPr>
          <w:rFonts w:eastAsia="黑体"/>
          <w:bCs/>
          <w:color w:val="000000" w:themeColor="text1"/>
          <w:sz w:val="24"/>
        </w:rPr>
      </w:pPr>
      <w:r w:rsidRPr="00A156D3">
        <w:rPr>
          <w:rFonts w:eastAsia="黑体"/>
          <w:bCs/>
          <w:color w:val="000000" w:themeColor="text1"/>
          <w:sz w:val="24"/>
        </w:rPr>
        <w:t>五、毕业学分要求</w:t>
      </w:r>
    </w:p>
    <w:p w14:paraId="63657B5A" w14:textId="74F1AAF6" w:rsidR="00636000" w:rsidRPr="00657828" w:rsidRDefault="00F568B6">
      <w:pPr>
        <w:spacing w:line="460" w:lineRule="exact"/>
        <w:ind w:firstLineChars="200" w:firstLine="420"/>
        <w:rPr>
          <w:rFonts w:eastAsia="汉仪书宋二简"/>
          <w:color w:val="000000" w:themeColor="text1"/>
        </w:rPr>
      </w:pPr>
      <w:r w:rsidRPr="00A156D3">
        <w:rPr>
          <w:rFonts w:eastAsia="汉仪书宋二简"/>
          <w:color w:val="000000" w:themeColor="text1"/>
        </w:rPr>
        <w:t>本专业毕业总学分要求为</w:t>
      </w:r>
      <w:r w:rsidRPr="00657828">
        <w:rPr>
          <w:rFonts w:eastAsia="汉仪书宋二简"/>
          <w:color w:val="000000" w:themeColor="text1"/>
        </w:rPr>
        <w:t>18</w:t>
      </w:r>
      <w:r w:rsidR="00351FB4" w:rsidRPr="00657828">
        <w:rPr>
          <w:rFonts w:eastAsia="汉仪书宋二简" w:hint="eastAsia"/>
          <w:color w:val="000000" w:themeColor="text1"/>
        </w:rPr>
        <w:t>2</w:t>
      </w:r>
      <w:r w:rsidRPr="00657828">
        <w:rPr>
          <w:rFonts w:eastAsia="汉仪书宋二简"/>
          <w:color w:val="000000" w:themeColor="text1"/>
        </w:rPr>
        <w:t>.0</w:t>
      </w:r>
      <w:r w:rsidRPr="00657828">
        <w:rPr>
          <w:rFonts w:eastAsia="汉仪书宋二简"/>
          <w:color w:val="000000" w:themeColor="text1"/>
        </w:rPr>
        <w:t>学分。学分和学时分配比例见下表：</w:t>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82"/>
        <w:gridCol w:w="800"/>
        <w:gridCol w:w="953"/>
        <w:gridCol w:w="944"/>
        <w:gridCol w:w="1324"/>
        <w:gridCol w:w="1340"/>
      </w:tblGrid>
      <w:tr w:rsidR="00657828" w:rsidRPr="00657828" w14:paraId="6AF11900" w14:textId="77777777" w:rsidTr="002B5B09">
        <w:trPr>
          <w:trHeight w:val="435"/>
          <w:jc w:val="center"/>
        </w:trPr>
        <w:tc>
          <w:tcPr>
            <w:tcW w:w="3376" w:type="dxa"/>
            <w:gridSpan w:val="3"/>
            <w:tcBorders>
              <w:tl2br w:val="nil"/>
              <w:tr2bl w:val="nil"/>
            </w:tcBorders>
            <w:shd w:val="clear" w:color="auto" w:fill="auto"/>
            <w:vAlign w:val="center"/>
          </w:tcPr>
          <w:p w14:paraId="473A156B"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类</w:t>
            </w:r>
            <w:r w:rsidRPr="00657828">
              <w:rPr>
                <w:rFonts w:eastAsia="汉仪书宋二简"/>
                <w:color w:val="000000" w:themeColor="text1"/>
                <w:kern w:val="0"/>
                <w:sz w:val="18"/>
                <w:szCs w:val="18"/>
              </w:rPr>
              <w:t xml:space="preserve">      </w:t>
            </w:r>
            <w:r w:rsidRPr="00657828">
              <w:rPr>
                <w:rFonts w:eastAsia="汉仪书宋二简"/>
                <w:color w:val="000000" w:themeColor="text1"/>
                <w:kern w:val="0"/>
                <w:sz w:val="18"/>
                <w:szCs w:val="18"/>
              </w:rPr>
              <w:t>别</w:t>
            </w:r>
          </w:p>
        </w:tc>
        <w:tc>
          <w:tcPr>
            <w:tcW w:w="953" w:type="dxa"/>
            <w:tcBorders>
              <w:tl2br w:val="nil"/>
              <w:tr2bl w:val="nil"/>
            </w:tcBorders>
            <w:shd w:val="clear" w:color="auto" w:fill="auto"/>
            <w:vAlign w:val="center"/>
          </w:tcPr>
          <w:p w14:paraId="1A548F07"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学分数</w:t>
            </w:r>
          </w:p>
        </w:tc>
        <w:tc>
          <w:tcPr>
            <w:tcW w:w="944" w:type="dxa"/>
            <w:tcBorders>
              <w:tl2br w:val="nil"/>
              <w:tr2bl w:val="nil"/>
            </w:tcBorders>
            <w:shd w:val="clear" w:color="auto" w:fill="auto"/>
            <w:vAlign w:val="center"/>
          </w:tcPr>
          <w:p w14:paraId="38FFBB43"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学时数</w:t>
            </w:r>
          </w:p>
        </w:tc>
        <w:tc>
          <w:tcPr>
            <w:tcW w:w="1324" w:type="dxa"/>
            <w:tcBorders>
              <w:tl2br w:val="nil"/>
              <w:tr2bl w:val="nil"/>
            </w:tcBorders>
            <w:shd w:val="clear" w:color="auto" w:fill="auto"/>
            <w:vAlign w:val="center"/>
          </w:tcPr>
          <w:p w14:paraId="45BFCA43"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学分比（</w:t>
            </w:r>
            <w:r w:rsidRPr="00657828">
              <w:rPr>
                <w:rFonts w:eastAsia="汉仪书宋二简"/>
                <w:color w:val="000000" w:themeColor="text1"/>
                <w:kern w:val="0"/>
                <w:sz w:val="18"/>
                <w:szCs w:val="18"/>
              </w:rPr>
              <w:t>%</w:t>
            </w:r>
            <w:r w:rsidRPr="00657828">
              <w:rPr>
                <w:rFonts w:eastAsia="汉仪书宋二简"/>
                <w:color w:val="000000" w:themeColor="text1"/>
                <w:kern w:val="0"/>
                <w:sz w:val="18"/>
                <w:szCs w:val="18"/>
              </w:rPr>
              <w:t>）</w:t>
            </w:r>
          </w:p>
        </w:tc>
        <w:tc>
          <w:tcPr>
            <w:tcW w:w="1340" w:type="dxa"/>
            <w:tcBorders>
              <w:tl2br w:val="nil"/>
              <w:tr2bl w:val="nil"/>
            </w:tcBorders>
            <w:shd w:val="clear" w:color="auto" w:fill="auto"/>
            <w:vAlign w:val="center"/>
          </w:tcPr>
          <w:p w14:paraId="69BF4CC5"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学时比（</w:t>
            </w:r>
            <w:r w:rsidRPr="00657828">
              <w:rPr>
                <w:rFonts w:eastAsia="汉仪书宋二简"/>
                <w:color w:val="000000" w:themeColor="text1"/>
                <w:kern w:val="0"/>
                <w:sz w:val="18"/>
                <w:szCs w:val="18"/>
              </w:rPr>
              <w:t>%</w:t>
            </w:r>
            <w:r w:rsidRPr="00657828">
              <w:rPr>
                <w:rFonts w:eastAsia="汉仪书宋二简"/>
                <w:color w:val="000000" w:themeColor="text1"/>
                <w:kern w:val="0"/>
                <w:sz w:val="18"/>
                <w:szCs w:val="18"/>
              </w:rPr>
              <w:t>）</w:t>
            </w:r>
          </w:p>
        </w:tc>
      </w:tr>
      <w:tr w:rsidR="00657828" w:rsidRPr="00657828" w14:paraId="71D8C6E8" w14:textId="77777777" w:rsidTr="002B5B09">
        <w:trPr>
          <w:trHeight w:val="300"/>
          <w:jc w:val="center"/>
        </w:trPr>
        <w:tc>
          <w:tcPr>
            <w:tcW w:w="1094" w:type="dxa"/>
            <w:vMerge w:val="restart"/>
            <w:tcBorders>
              <w:tl2br w:val="nil"/>
              <w:tr2bl w:val="nil"/>
            </w:tcBorders>
            <w:shd w:val="clear" w:color="auto" w:fill="auto"/>
            <w:vAlign w:val="center"/>
          </w:tcPr>
          <w:p w14:paraId="3E59035F"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理论教学</w:t>
            </w:r>
          </w:p>
        </w:tc>
        <w:tc>
          <w:tcPr>
            <w:tcW w:w="1482" w:type="dxa"/>
            <w:vMerge w:val="restart"/>
            <w:tcBorders>
              <w:tl2br w:val="nil"/>
              <w:tr2bl w:val="nil"/>
            </w:tcBorders>
            <w:shd w:val="clear" w:color="auto" w:fill="auto"/>
            <w:vAlign w:val="center"/>
          </w:tcPr>
          <w:p w14:paraId="77E31C6A"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通识教育课程</w:t>
            </w:r>
          </w:p>
        </w:tc>
        <w:tc>
          <w:tcPr>
            <w:tcW w:w="800" w:type="dxa"/>
            <w:tcBorders>
              <w:tl2br w:val="nil"/>
              <w:tr2bl w:val="nil"/>
            </w:tcBorders>
            <w:shd w:val="clear" w:color="auto" w:fill="auto"/>
            <w:vAlign w:val="center"/>
          </w:tcPr>
          <w:p w14:paraId="5EC60498"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必修</w:t>
            </w:r>
          </w:p>
        </w:tc>
        <w:tc>
          <w:tcPr>
            <w:tcW w:w="953" w:type="dxa"/>
            <w:tcBorders>
              <w:tl2br w:val="nil"/>
              <w:tr2bl w:val="nil"/>
            </w:tcBorders>
            <w:shd w:val="clear" w:color="auto" w:fill="auto"/>
            <w:vAlign w:val="center"/>
          </w:tcPr>
          <w:p w14:paraId="6DAB1F3F" w14:textId="77777777" w:rsidR="00636000" w:rsidRPr="00657828" w:rsidRDefault="00F568B6" w:rsidP="002B5B09">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6</w:t>
            </w:r>
            <w:r w:rsidR="002B5B09" w:rsidRPr="00657828">
              <w:rPr>
                <w:rFonts w:eastAsia="汉仪书宋二简" w:hint="eastAsia"/>
                <w:color w:val="000000" w:themeColor="text1"/>
                <w:kern w:val="0"/>
                <w:sz w:val="18"/>
                <w:szCs w:val="18"/>
              </w:rPr>
              <w:t>2</w:t>
            </w:r>
          </w:p>
        </w:tc>
        <w:tc>
          <w:tcPr>
            <w:tcW w:w="944" w:type="dxa"/>
            <w:tcBorders>
              <w:tl2br w:val="nil"/>
              <w:tr2bl w:val="nil"/>
            </w:tcBorders>
            <w:shd w:val="clear" w:color="auto" w:fill="auto"/>
            <w:vAlign w:val="center"/>
          </w:tcPr>
          <w:p w14:paraId="58DAA088" w14:textId="77777777" w:rsidR="00636000" w:rsidRPr="00657828" w:rsidRDefault="00F568B6" w:rsidP="002B5B09">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1</w:t>
            </w:r>
            <w:r w:rsidR="002B5B09" w:rsidRPr="00657828">
              <w:rPr>
                <w:rFonts w:eastAsia="汉仪书宋二简" w:hint="eastAsia"/>
                <w:color w:val="000000" w:themeColor="text1"/>
                <w:kern w:val="0"/>
                <w:sz w:val="18"/>
                <w:szCs w:val="18"/>
              </w:rPr>
              <w:t>104</w:t>
            </w:r>
          </w:p>
        </w:tc>
        <w:tc>
          <w:tcPr>
            <w:tcW w:w="1324" w:type="dxa"/>
            <w:tcBorders>
              <w:tl2br w:val="nil"/>
              <w:tr2bl w:val="nil"/>
            </w:tcBorders>
            <w:shd w:val="clear" w:color="auto" w:fill="auto"/>
            <w:vAlign w:val="center"/>
          </w:tcPr>
          <w:p w14:paraId="564D69EE" w14:textId="1DF2073C" w:rsidR="00636000" w:rsidRPr="00657828" w:rsidRDefault="006F43D1" w:rsidP="0029752D">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3</w:t>
            </w:r>
            <w:r w:rsidR="003C43F9" w:rsidRPr="00657828">
              <w:rPr>
                <w:rFonts w:eastAsia="汉仪书宋二简" w:hint="eastAsia"/>
                <w:color w:val="000000" w:themeColor="text1"/>
                <w:kern w:val="0"/>
                <w:sz w:val="18"/>
                <w:szCs w:val="18"/>
              </w:rPr>
              <w:t>4</w:t>
            </w:r>
            <w:r w:rsidR="00F568B6" w:rsidRPr="00657828">
              <w:rPr>
                <w:rFonts w:eastAsia="汉仪书宋二简"/>
                <w:color w:val="000000" w:themeColor="text1"/>
                <w:kern w:val="0"/>
                <w:sz w:val="18"/>
                <w:szCs w:val="18"/>
              </w:rPr>
              <w:t>.</w:t>
            </w:r>
            <w:r w:rsidR="0029752D" w:rsidRPr="00657828">
              <w:rPr>
                <w:rFonts w:eastAsia="汉仪书宋二简" w:hint="eastAsia"/>
                <w:color w:val="000000" w:themeColor="text1"/>
                <w:kern w:val="0"/>
                <w:sz w:val="18"/>
                <w:szCs w:val="18"/>
              </w:rPr>
              <w:t>07</w:t>
            </w:r>
          </w:p>
        </w:tc>
        <w:tc>
          <w:tcPr>
            <w:tcW w:w="1340" w:type="dxa"/>
            <w:tcBorders>
              <w:tl2br w:val="nil"/>
              <w:tr2bl w:val="nil"/>
            </w:tcBorders>
            <w:shd w:val="clear" w:color="auto" w:fill="auto"/>
            <w:vAlign w:val="center"/>
          </w:tcPr>
          <w:p w14:paraId="72E5B835" w14:textId="67F6761A" w:rsidR="00636000" w:rsidRPr="00657828" w:rsidRDefault="0061601E" w:rsidP="0029752D">
            <w:pPr>
              <w:widowControl/>
              <w:jc w:val="center"/>
              <w:rPr>
                <w:rFonts w:eastAsia="汉仪书宋二简"/>
                <w:color w:val="000000" w:themeColor="text1"/>
                <w:kern w:val="0"/>
                <w:sz w:val="18"/>
                <w:szCs w:val="18"/>
              </w:rPr>
            </w:pPr>
            <w:r w:rsidRPr="00657828">
              <w:rPr>
                <w:rFonts w:eastAsia="汉仪书宋二简" w:hint="eastAsia"/>
                <w:color w:val="000000" w:themeColor="text1"/>
                <w:kern w:val="0"/>
                <w:sz w:val="18"/>
                <w:szCs w:val="18"/>
              </w:rPr>
              <w:t>4</w:t>
            </w:r>
            <w:r w:rsidR="0029752D" w:rsidRPr="00657828">
              <w:rPr>
                <w:rFonts w:eastAsia="汉仪书宋二简" w:hint="eastAsia"/>
                <w:color w:val="000000" w:themeColor="text1"/>
                <w:kern w:val="0"/>
                <w:sz w:val="18"/>
                <w:szCs w:val="18"/>
              </w:rPr>
              <w:t>6</w:t>
            </w:r>
            <w:r w:rsidR="00F568B6" w:rsidRPr="00657828">
              <w:rPr>
                <w:rFonts w:eastAsia="汉仪书宋二简" w:hint="eastAsia"/>
                <w:color w:val="000000" w:themeColor="text1"/>
                <w:kern w:val="0"/>
                <w:sz w:val="18"/>
                <w:szCs w:val="18"/>
              </w:rPr>
              <w:t>.</w:t>
            </w:r>
            <w:r w:rsidR="0029752D" w:rsidRPr="00657828">
              <w:rPr>
                <w:rFonts w:eastAsia="汉仪书宋二简" w:hint="eastAsia"/>
                <w:color w:val="000000" w:themeColor="text1"/>
                <w:kern w:val="0"/>
                <w:sz w:val="18"/>
                <w:szCs w:val="18"/>
              </w:rPr>
              <w:t>98</w:t>
            </w:r>
          </w:p>
        </w:tc>
      </w:tr>
      <w:tr w:rsidR="00657828" w:rsidRPr="00657828" w14:paraId="33236729" w14:textId="77777777" w:rsidTr="002B5B09">
        <w:trPr>
          <w:trHeight w:val="300"/>
          <w:jc w:val="center"/>
        </w:trPr>
        <w:tc>
          <w:tcPr>
            <w:tcW w:w="1094" w:type="dxa"/>
            <w:vMerge/>
            <w:tcBorders>
              <w:tl2br w:val="nil"/>
              <w:tr2bl w:val="nil"/>
            </w:tcBorders>
            <w:vAlign w:val="center"/>
          </w:tcPr>
          <w:p w14:paraId="2453A3A6" w14:textId="77777777" w:rsidR="00636000" w:rsidRPr="00657828" w:rsidRDefault="00636000">
            <w:pPr>
              <w:widowControl/>
              <w:jc w:val="left"/>
              <w:rPr>
                <w:rFonts w:eastAsia="汉仪书宋二简"/>
                <w:color w:val="000000" w:themeColor="text1"/>
                <w:kern w:val="0"/>
                <w:sz w:val="18"/>
                <w:szCs w:val="18"/>
              </w:rPr>
            </w:pPr>
          </w:p>
        </w:tc>
        <w:tc>
          <w:tcPr>
            <w:tcW w:w="1482" w:type="dxa"/>
            <w:vMerge/>
            <w:tcBorders>
              <w:tl2br w:val="nil"/>
              <w:tr2bl w:val="nil"/>
            </w:tcBorders>
            <w:vAlign w:val="center"/>
          </w:tcPr>
          <w:p w14:paraId="37B9EA67" w14:textId="77777777" w:rsidR="00636000" w:rsidRPr="00657828" w:rsidRDefault="00636000">
            <w:pPr>
              <w:widowControl/>
              <w:jc w:val="left"/>
              <w:rPr>
                <w:rFonts w:eastAsia="汉仪书宋二简"/>
                <w:color w:val="000000" w:themeColor="text1"/>
                <w:kern w:val="0"/>
                <w:sz w:val="18"/>
                <w:szCs w:val="18"/>
              </w:rPr>
            </w:pPr>
          </w:p>
        </w:tc>
        <w:tc>
          <w:tcPr>
            <w:tcW w:w="800" w:type="dxa"/>
            <w:tcBorders>
              <w:tl2br w:val="nil"/>
              <w:tr2bl w:val="nil"/>
            </w:tcBorders>
            <w:shd w:val="clear" w:color="auto" w:fill="auto"/>
            <w:vAlign w:val="center"/>
          </w:tcPr>
          <w:p w14:paraId="726235C0"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选修</w:t>
            </w:r>
          </w:p>
        </w:tc>
        <w:tc>
          <w:tcPr>
            <w:tcW w:w="953" w:type="dxa"/>
            <w:tcBorders>
              <w:tl2br w:val="nil"/>
              <w:tr2bl w:val="nil"/>
            </w:tcBorders>
            <w:shd w:val="clear" w:color="auto" w:fill="auto"/>
            <w:vAlign w:val="center"/>
          </w:tcPr>
          <w:p w14:paraId="3CB4F9C4" w14:textId="36CD6335" w:rsidR="00636000" w:rsidRPr="00DF5421" w:rsidRDefault="003E4A77">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5</w:t>
            </w:r>
          </w:p>
        </w:tc>
        <w:tc>
          <w:tcPr>
            <w:tcW w:w="944" w:type="dxa"/>
            <w:tcBorders>
              <w:tl2br w:val="nil"/>
              <w:tr2bl w:val="nil"/>
            </w:tcBorders>
            <w:shd w:val="clear" w:color="auto" w:fill="auto"/>
            <w:vAlign w:val="center"/>
          </w:tcPr>
          <w:p w14:paraId="05DEA727" w14:textId="1A92CB83" w:rsidR="00636000" w:rsidRPr="00DF5421" w:rsidRDefault="003E4A77">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80</w:t>
            </w:r>
          </w:p>
        </w:tc>
        <w:tc>
          <w:tcPr>
            <w:tcW w:w="1324" w:type="dxa"/>
            <w:tcBorders>
              <w:tl2br w:val="nil"/>
              <w:tr2bl w:val="nil"/>
            </w:tcBorders>
            <w:shd w:val="clear" w:color="auto" w:fill="auto"/>
            <w:vAlign w:val="center"/>
          </w:tcPr>
          <w:p w14:paraId="49BF3991" w14:textId="3799CB85" w:rsidR="00636000" w:rsidRPr="00DF5421" w:rsidRDefault="00DF5421" w:rsidP="00DF5421">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2</w:t>
            </w:r>
            <w:r w:rsidR="00F568B6" w:rsidRPr="00DF5421">
              <w:rPr>
                <w:rFonts w:eastAsia="汉仪书宋二简"/>
                <w:color w:val="000000" w:themeColor="text1"/>
                <w:kern w:val="0"/>
                <w:sz w:val="18"/>
                <w:szCs w:val="18"/>
              </w:rPr>
              <w:t>.</w:t>
            </w:r>
            <w:r w:rsidRPr="00DF5421">
              <w:rPr>
                <w:rFonts w:eastAsia="汉仪书宋二简" w:hint="eastAsia"/>
                <w:color w:val="000000" w:themeColor="text1"/>
                <w:kern w:val="0"/>
                <w:sz w:val="18"/>
                <w:szCs w:val="18"/>
              </w:rPr>
              <w:t>75</w:t>
            </w:r>
          </w:p>
        </w:tc>
        <w:tc>
          <w:tcPr>
            <w:tcW w:w="1340" w:type="dxa"/>
            <w:tcBorders>
              <w:tl2br w:val="nil"/>
              <w:tr2bl w:val="nil"/>
            </w:tcBorders>
            <w:shd w:val="clear" w:color="auto" w:fill="auto"/>
            <w:vAlign w:val="center"/>
          </w:tcPr>
          <w:p w14:paraId="48104492" w14:textId="3837A634" w:rsidR="00636000" w:rsidRPr="00DF5421" w:rsidRDefault="00DF5421" w:rsidP="00DF5421">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3</w:t>
            </w:r>
            <w:r w:rsidR="00F568B6" w:rsidRPr="00DF5421">
              <w:rPr>
                <w:rFonts w:eastAsia="汉仪书宋二简"/>
                <w:color w:val="000000" w:themeColor="text1"/>
                <w:kern w:val="0"/>
                <w:sz w:val="18"/>
                <w:szCs w:val="18"/>
              </w:rPr>
              <w:t>.</w:t>
            </w:r>
            <w:r w:rsidRPr="00DF5421">
              <w:rPr>
                <w:rFonts w:eastAsia="汉仪书宋二简" w:hint="eastAsia"/>
                <w:color w:val="000000" w:themeColor="text1"/>
                <w:kern w:val="0"/>
                <w:sz w:val="18"/>
                <w:szCs w:val="18"/>
              </w:rPr>
              <w:t>40</w:t>
            </w:r>
          </w:p>
        </w:tc>
      </w:tr>
      <w:tr w:rsidR="00657828" w:rsidRPr="00657828" w14:paraId="0B866891" w14:textId="77777777" w:rsidTr="002B5B09">
        <w:trPr>
          <w:trHeight w:val="300"/>
          <w:jc w:val="center"/>
        </w:trPr>
        <w:tc>
          <w:tcPr>
            <w:tcW w:w="1094" w:type="dxa"/>
            <w:vMerge/>
            <w:tcBorders>
              <w:tl2br w:val="nil"/>
              <w:tr2bl w:val="nil"/>
            </w:tcBorders>
            <w:vAlign w:val="center"/>
          </w:tcPr>
          <w:p w14:paraId="70396CBA" w14:textId="77777777" w:rsidR="00636000" w:rsidRPr="00657828" w:rsidRDefault="00636000">
            <w:pPr>
              <w:widowControl/>
              <w:jc w:val="left"/>
              <w:rPr>
                <w:rFonts w:eastAsia="汉仪书宋二简"/>
                <w:color w:val="000000" w:themeColor="text1"/>
                <w:kern w:val="0"/>
                <w:sz w:val="18"/>
                <w:szCs w:val="18"/>
              </w:rPr>
            </w:pPr>
          </w:p>
        </w:tc>
        <w:tc>
          <w:tcPr>
            <w:tcW w:w="1482" w:type="dxa"/>
            <w:vMerge w:val="restart"/>
            <w:tcBorders>
              <w:tl2br w:val="nil"/>
              <w:tr2bl w:val="nil"/>
            </w:tcBorders>
            <w:shd w:val="clear" w:color="auto" w:fill="auto"/>
            <w:vAlign w:val="center"/>
          </w:tcPr>
          <w:p w14:paraId="660D1DCB"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专业基础课程</w:t>
            </w:r>
          </w:p>
        </w:tc>
        <w:tc>
          <w:tcPr>
            <w:tcW w:w="800" w:type="dxa"/>
            <w:tcBorders>
              <w:tl2br w:val="nil"/>
              <w:tr2bl w:val="nil"/>
            </w:tcBorders>
            <w:shd w:val="clear" w:color="auto" w:fill="auto"/>
            <w:vAlign w:val="center"/>
          </w:tcPr>
          <w:p w14:paraId="203CE943"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必修</w:t>
            </w:r>
          </w:p>
        </w:tc>
        <w:tc>
          <w:tcPr>
            <w:tcW w:w="953" w:type="dxa"/>
            <w:tcBorders>
              <w:tl2br w:val="nil"/>
              <w:tr2bl w:val="nil"/>
            </w:tcBorders>
            <w:shd w:val="clear" w:color="auto" w:fill="auto"/>
            <w:vAlign w:val="center"/>
          </w:tcPr>
          <w:p w14:paraId="5BCD741F" w14:textId="77777777" w:rsidR="00636000" w:rsidRPr="00DF5421" w:rsidRDefault="00C31ECC" w:rsidP="002B5B09">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3</w:t>
            </w:r>
            <w:r w:rsidR="002B5B09" w:rsidRPr="00DF5421">
              <w:rPr>
                <w:rFonts w:eastAsia="汉仪书宋二简" w:hint="eastAsia"/>
                <w:color w:val="000000" w:themeColor="text1"/>
                <w:kern w:val="0"/>
                <w:sz w:val="18"/>
                <w:szCs w:val="18"/>
              </w:rPr>
              <w:t>4.5</w:t>
            </w:r>
          </w:p>
        </w:tc>
        <w:tc>
          <w:tcPr>
            <w:tcW w:w="944" w:type="dxa"/>
            <w:tcBorders>
              <w:tl2br w:val="nil"/>
              <w:tr2bl w:val="nil"/>
            </w:tcBorders>
            <w:shd w:val="clear" w:color="auto" w:fill="auto"/>
            <w:vAlign w:val="center"/>
          </w:tcPr>
          <w:p w14:paraId="73ECBFB8" w14:textId="77777777" w:rsidR="00636000" w:rsidRPr="00DF5421" w:rsidRDefault="003C43F9" w:rsidP="00C31ECC">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558</w:t>
            </w:r>
          </w:p>
        </w:tc>
        <w:tc>
          <w:tcPr>
            <w:tcW w:w="1324" w:type="dxa"/>
            <w:tcBorders>
              <w:tl2br w:val="nil"/>
              <w:tr2bl w:val="nil"/>
            </w:tcBorders>
            <w:shd w:val="clear" w:color="auto" w:fill="auto"/>
            <w:vAlign w:val="center"/>
          </w:tcPr>
          <w:p w14:paraId="5C83FCB7" w14:textId="6A0041EE" w:rsidR="00636000" w:rsidRPr="00DF5421" w:rsidRDefault="00F568B6" w:rsidP="0029752D">
            <w:pPr>
              <w:widowControl/>
              <w:jc w:val="center"/>
              <w:rPr>
                <w:rFonts w:eastAsia="汉仪书宋二简"/>
                <w:color w:val="000000" w:themeColor="text1"/>
                <w:kern w:val="0"/>
                <w:sz w:val="18"/>
                <w:szCs w:val="18"/>
              </w:rPr>
            </w:pPr>
            <w:r w:rsidRPr="00DF5421">
              <w:rPr>
                <w:rFonts w:eastAsia="汉仪书宋二简"/>
                <w:color w:val="000000" w:themeColor="text1"/>
                <w:kern w:val="0"/>
                <w:sz w:val="18"/>
                <w:szCs w:val="18"/>
              </w:rPr>
              <w:t>1</w:t>
            </w:r>
            <w:r w:rsidR="0029752D" w:rsidRPr="00DF5421">
              <w:rPr>
                <w:rFonts w:eastAsia="汉仪书宋二简" w:hint="eastAsia"/>
                <w:color w:val="000000" w:themeColor="text1"/>
                <w:kern w:val="0"/>
                <w:sz w:val="18"/>
                <w:szCs w:val="18"/>
              </w:rPr>
              <w:t>8</w:t>
            </w:r>
            <w:r w:rsidRPr="00DF5421">
              <w:rPr>
                <w:rFonts w:eastAsia="汉仪书宋二简"/>
                <w:color w:val="000000" w:themeColor="text1"/>
                <w:kern w:val="0"/>
                <w:sz w:val="18"/>
                <w:szCs w:val="18"/>
              </w:rPr>
              <w:t>.</w:t>
            </w:r>
            <w:r w:rsidR="0029752D" w:rsidRPr="00DF5421">
              <w:rPr>
                <w:rFonts w:eastAsia="汉仪书宋二简" w:hint="eastAsia"/>
                <w:color w:val="000000" w:themeColor="text1"/>
                <w:kern w:val="0"/>
                <w:sz w:val="18"/>
                <w:szCs w:val="18"/>
              </w:rPr>
              <w:t>9</w:t>
            </w:r>
            <w:r w:rsidR="00852E27" w:rsidRPr="00DF5421">
              <w:rPr>
                <w:rFonts w:eastAsia="汉仪书宋二简" w:hint="eastAsia"/>
                <w:color w:val="000000" w:themeColor="text1"/>
                <w:kern w:val="0"/>
                <w:sz w:val="18"/>
                <w:szCs w:val="18"/>
              </w:rPr>
              <w:t>6</w:t>
            </w:r>
          </w:p>
        </w:tc>
        <w:tc>
          <w:tcPr>
            <w:tcW w:w="1340" w:type="dxa"/>
            <w:tcBorders>
              <w:tl2br w:val="nil"/>
              <w:tr2bl w:val="nil"/>
            </w:tcBorders>
            <w:shd w:val="clear" w:color="auto" w:fill="auto"/>
            <w:vAlign w:val="center"/>
          </w:tcPr>
          <w:p w14:paraId="4E82D085" w14:textId="140112D9" w:rsidR="00636000" w:rsidRPr="00DF5421" w:rsidRDefault="0061601E" w:rsidP="0029752D">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2</w:t>
            </w:r>
            <w:r w:rsidR="00852E27" w:rsidRPr="00DF5421">
              <w:rPr>
                <w:rFonts w:eastAsia="汉仪书宋二简" w:hint="eastAsia"/>
                <w:color w:val="000000" w:themeColor="text1"/>
                <w:kern w:val="0"/>
                <w:sz w:val="18"/>
                <w:szCs w:val="18"/>
              </w:rPr>
              <w:t>3</w:t>
            </w:r>
            <w:r w:rsidR="00F568B6" w:rsidRPr="00DF5421">
              <w:rPr>
                <w:rFonts w:eastAsia="汉仪书宋二简"/>
                <w:color w:val="000000" w:themeColor="text1"/>
                <w:kern w:val="0"/>
                <w:sz w:val="18"/>
                <w:szCs w:val="18"/>
              </w:rPr>
              <w:t>.</w:t>
            </w:r>
            <w:r w:rsidR="0029752D" w:rsidRPr="00DF5421">
              <w:rPr>
                <w:rFonts w:eastAsia="汉仪书宋二简" w:hint="eastAsia"/>
                <w:color w:val="000000" w:themeColor="text1"/>
                <w:kern w:val="0"/>
                <w:sz w:val="18"/>
                <w:szCs w:val="18"/>
              </w:rPr>
              <w:t>74</w:t>
            </w:r>
          </w:p>
        </w:tc>
      </w:tr>
      <w:tr w:rsidR="00657828" w:rsidRPr="00657828" w14:paraId="63EB62AC" w14:textId="77777777" w:rsidTr="002B5B09">
        <w:trPr>
          <w:trHeight w:val="300"/>
          <w:jc w:val="center"/>
        </w:trPr>
        <w:tc>
          <w:tcPr>
            <w:tcW w:w="1094" w:type="dxa"/>
            <w:vMerge/>
            <w:tcBorders>
              <w:tl2br w:val="nil"/>
              <w:tr2bl w:val="nil"/>
            </w:tcBorders>
            <w:vAlign w:val="center"/>
          </w:tcPr>
          <w:p w14:paraId="3E664BE2" w14:textId="77777777" w:rsidR="00636000" w:rsidRPr="00657828" w:rsidRDefault="00636000">
            <w:pPr>
              <w:widowControl/>
              <w:jc w:val="left"/>
              <w:rPr>
                <w:rFonts w:eastAsia="汉仪书宋二简"/>
                <w:color w:val="000000" w:themeColor="text1"/>
                <w:kern w:val="0"/>
                <w:sz w:val="18"/>
                <w:szCs w:val="18"/>
              </w:rPr>
            </w:pPr>
          </w:p>
        </w:tc>
        <w:tc>
          <w:tcPr>
            <w:tcW w:w="1482" w:type="dxa"/>
            <w:vMerge/>
            <w:tcBorders>
              <w:tl2br w:val="nil"/>
              <w:tr2bl w:val="nil"/>
            </w:tcBorders>
            <w:vAlign w:val="center"/>
          </w:tcPr>
          <w:p w14:paraId="7579E255" w14:textId="77777777" w:rsidR="00636000" w:rsidRPr="00657828" w:rsidRDefault="00636000">
            <w:pPr>
              <w:widowControl/>
              <w:jc w:val="left"/>
              <w:rPr>
                <w:rFonts w:eastAsia="汉仪书宋二简"/>
                <w:color w:val="000000" w:themeColor="text1"/>
                <w:kern w:val="0"/>
                <w:sz w:val="18"/>
                <w:szCs w:val="18"/>
              </w:rPr>
            </w:pPr>
          </w:p>
        </w:tc>
        <w:tc>
          <w:tcPr>
            <w:tcW w:w="800" w:type="dxa"/>
            <w:tcBorders>
              <w:tl2br w:val="nil"/>
              <w:tr2bl w:val="nil"/>
            </w:tcBorders>
            <w:shd w:val="clear" w:color="auto" w:fill="auto"/>
            <w:vAlign w:val="center"/>
          </w:tcPr>
          <w:p w14:paraId="5FECD0C9"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选修</w:t>
            </w:r>
          </w:p>
        </w:tc>
        <w:tc>
          <w:tcPr>
            <w:tcW w:w="953" w:type="dxa"/>
            <w:tcBorders>
              <w:tl2br w:val="nil"/>
              <w:tr2bl w:val="nil"/>
            </w:tcBorders>
            <w:shd w:val="clear" w:color="auto" w:fill="auto"/>
            <w:vAlign w:val="center"/>
          </w:tcPr>
          <w:p w14:paraId="1B129D3E" w14:textId="18B94C2B" w:rsidR="00636000" w:rsidRPr="00DF5421" w:rsidRDefault="00C31ECC" w:rsidP="003E4A77">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1</w:t>
            </w:r>
            <w:r w:rsidR="003E4A77" w:rsidRPr="00DF5421">
              <w:rPr>
                <w:rFonts w:eastAsia="汉仪书宋二简" w:hint="eastAsia"/>
                <w:color w:val="000000" w:themeColor="text1"/>
                <w:kern w:val="0"/>
                <w:sz w:val="18"/>
                <w:szCs w:val="18"/>
              </w:rPr>
              <w:t>5</w:t>
            </w:r>
          </w:p>
        </w:tc>
        <w:tc>
          <w:tcPr>
            <w:tcW w:w="944" w:type="dxa"/>
            <w:tcBorders>
              <w:tl2br w:val="nil"/>
              <w:tr2bl w:val="nil"/>
            </w:tcBorders>
            <w:shd w:val="clear" w:color="auto" w:fill="auto"/>
            <w:vAlign w:val="center"/>
          </w:tcPr>
          <w:p w14:paraId="34270E6B" w14:textId="7749F0E9" w:rsidR="00636000" w:rsidRPr="00DF5421" w:rsidRDefault="00C31ECC" w:rsidP="003E4A77">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2</w:t>
            </w:r>
            <w:r w:rsidR="003E4A77" w:rsidRPr="00DF5421">
              <w:rPr>
                <w:rFonts w:eastAsia="汉仪书宋二简" w:hint="eastAsia"/>
                <w:color w:val="000000" w:themeColor="text1"/>
                <w:kern w:val="0"/>
                <w:sz w:val="18"/>
                <w:szCs w:val="18"/>
              </w:rPr>
              <w:t>40</w:t>
            </w:r>
          </w:p>
        </w:tc>
        <w:tc>
          <w:tcPr>
            <w:tcW w:w="1324" w:type="dxa"/>
            <w:tcBorders>
              <w:tl2br w:val="nil"/>
              <w:tr2bl w:val="nil"/>
            </w:tcBorders>
            <w:shd w:val="clear" w:color="auto" w:fill="auto"/>
            <w:vAlign w:val="center"/>
          </w:tcPr>
          <w:p w14:paraId="5960EFDE" w14:textId="0B2B280A" w:rsidR="00636000" w:rsidRPr="00DF5421" w:rsidRDefault="00DF5421" w:rsidP="00DF5421">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8</w:t>
            </w:r>
            <w:r w:rsidR="00F568B6" w:rsidRPr="00DF5421">
              <w:rPr>
                <w:rFonts w:eastAsia="汉仪书宋二简"/>
                <w:color w:val="000000" w:themeColor="text1"/>
                <w:kern w:val="0"/>
                <w:sz w:val="18"/>
                <w:szCs w:val="18"/>
              </w:rPr>
              <w:t>.</w:t>
            </w:r>
            <w:r w:rsidRPr="00DF5421">
              <w:rPr>
                <w:rFonts w:eastAsia="汉仪书宋二简" w:hint="eastAsia"/>
                <w:color w:val="000000" w:themeColor="text1"/>
                <w:kern w:val="0"/>
                <w:sz w:val="18"/>
                <w:szCs w:val="18"/>
              </w:rPr>
              <w:t>24</w:t>
            </w:r>
          </w:p>
        </w:tc>
        <w:tc>
          <w:tcPr>
            <w:tcW w:w="1340" w:type="dxa"/>
            <w:tcBorders>
              <w:tl2br w:val="nil"/>
              <w:tr2bl w:val="nil"/>
            </w:tcBorders>
            <w:shd w:val="clear" w:color="auto" w:fill="auto"/>
            <w:vAlign w:val="center"/>
          </w:tcPr>
          <w:p w14:paraId="76DEFF0C" w14:textId="5C0B154A" w:rsidR="00636000" w:rsidRPr="00DF5421" w:rsidRDefault="003E4A77" w:rsidP="003E4A77">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10</w:t>
            </w:r>
            <w:r w:rsidR="00F568B6" w:rsidRPr="00DF5421">
              <w:rPr>
                <w:rFonts w:eastAsia="汉仪书宋二简"/>
                <w:color w:val="000000" w:themeColor="text1"/>
                <w:kern w:val="0"/>
                <w:sz w:val="18"/>
                <w:szCs w:val="18"/>
              </w:rPr>
              <w:t>.</w:t>
            </w:r>
            <w:r w:rsidRPr="00DF5421">
              <w:rPr>
                <w:rFonts w:eastAsia="汉仪书宋二简" w:hint="eastAsia"/>
                <w:color w:val="000000" w:themeColor="text1"/>
                <w:kern w:val="0"/>
                <w:sz w:val="18"/>
                <w:szCs w:val="18"/>
              </w:rPr>
              <w:t>21</w:t>
            </w:r>
          </w:p>
        </w:tc>
      </w:tr>
      <w:tr w:rsidR="00657828" w:rsidRPr="00657828" w14:paraId="10F2B5B0" w14:textId="77777777" w:rsidTr="002B5B09">
        <w:trPr>
          <w:trHeight w:val="300"/>
          <w:jc w:val="center"/>
        </w:trPr>
        <w:tc>
          <w:tcPr>
            <w:tcW w:w="1094" w:type="dxa"/>
            <w:vMerge/>
            <w:tcBorders>
              <w:tl2br w:val="nil"/>
              <w:tr2bl w:val="nil"/>
            </w:tcBorders>
            <w:vAlign w:val="center"/>
          </w:tcPr>
          <w:p w14:paraId="58354F4D" w14:textId="77777777" w:rsidR="00636000" w:rsidRPr="00657828" w:rsidRDefault="00636000">
            <w:pPr>
              <w:widowControl/>
              <w:jc w:val="left"/>
              <w:rPr>
                <w:rFonts w:eastAsia="汉仪书宋二简"/>
                <w:color w:val="000000" w:themeColor="text1"/>
                <w:kern w:val="0"/>
                <w:sz w:val="18"/>
                <w:szCs w:val="18"/>
              </w:rPr>
            </w:pPr>
          </w:p>
        </w:tc>
        <w:tc>
          <w:tcPr>
            <w:tcW w:w="1482" w:type="dxa"/>
            <w:vMerge w:val="restart"/>
            <w:tcBorders>
              <w:tl2br w:val="nil"/>
              <w:tr2bl w:val="nil"/>
            </w:tcBorders>
            <w:shd w:val="clear" w:color="auto" w:fill="auto"/>
            <w:vAlign w:val="center"/>
          </w:tcPr>
          <w:p w14:paraId="10302F9E"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专业课程</w:t>
            </w:r>
          </w:p>
        </w:tc>
        <w:tc>
          <w:tcPr>
            <w:tcW w:w="800" w:type="dxa"/>
            <w:tcBorders>
              <w:tl2br w:val="nil"/>
              <w:tr2bl w:val="nil"/>
            </w:tcBorders>
            <w:shd w:val="clear" w:color="auto" w:fill="auto"/>
            <w:vAlign w:val="center"/>
          </w:tcPr>
          <w:p w14:paraId="239F706E"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必修</w:t>
            </w:r>
          </w:p>
        </w:tc>
        <w:tc>
          <w:tcPr>
            <w:tcW w:w="953" w:type="dxa"/>
            <w:tcBorders>
              <w:tl2br w:val="nil"/>
              <w:tr2bl w:val="nil"/>
            </w:tcBorders>
            <w:shd w:val="clear" w:color="auto" w:fill="auto"/>
            <w:vAlign w:val="center"/>
          </w:tcPr>
          <w:p w14:paraId="36A8EFFF" w14:textId="77777777" w:rsidR="00636000" w:rsidRPr="00DF5421" w:rsidRDefault="00F568B6" w:rsidP="002B5B09">
            <w:pPr>
              <w:widowControl/>
              <w:jc w:val="center"/>
              <w:rPr>
                <w:rFonts w:eastAsia="汉仪书宋二简"/>
                <w:color w:val="000000" w:themeColor="text1"/>
                <w:kern w:val="0"/>
                <w:sz w:val="18"/>
                <w:szCs w:val="18"/>
              </w:rPr>
            </w:pPr>
            <w:r w:rsidRPr="00DF5421">
              <w:rPr>
                <w:rFonts w:eastAsia="汉仪书宋二简"/>
                <w:color w:val="000000" w:themeColor="text1"/>
                <w:kern w:val="0"/>
                <w:sz w:val="18"/>
                <w:szCs w:val="18"/>
              </w:rPr>
              <w:t>1</w:t>
            </w:r>
            <w:r w:rsidR="002B5B09" w:rsidRPr="00DF5421">
              <w:rPr>
                <w:rFonts w:eastAsia="汉仪书宋二简" w:hint="eastAsia"/>
                <w:color w:val="000000" w:themeColor="text1"/>
                <w:kern w:val="0"/>
                <w:sz w:val="18"/>
                <w:szCs w:val="18"/>
              </w:rPr>
              <w:t>3</w:t>
            </w:r>
            <w:r w:rsidRPr="00DF5421">
              <w:rPr>
                <w:rFonts w:eastAsia="汉仪书宋二简" w:hint="eastAsia"/>
                <w:color w:val="000000" w:themeColor="text1"/>
                <w:kern w:val="0"/>
                <w:sz w:val="18"/>
                <w:szCs w:val="18"/>
              </w:rPr>
              <w:t>.</w:t>
            </w:r>
            <w:r w:rsidR="002B5B09" w:rsidRPr="00DF5421">
              <w:rPr>
                <w:rFonts w:eastAsia="汉仪书宋二简" w:hint="eastAsia"/>
                <w:color w:val="000000" w:themeColor="text1"/>
                <w:kern w:val="0"/>
                <w:sz w:val="18"/>
                <w:szCs w:val="18"/>
              </w:rPr>
              <w:t>5</w:t>
            </w:r>
          </w:p>
        </w:tc>
        <w:tc>
          <w:tcPr>
            <w:tcW w:w="944" w:type="dxa"/>
            <w:tcBorders>
              <w:tl2br w:val="nil"/>
              <w:tr2bl w:val="nil"/>
            </w:tcBorders>
            <w:shd w:val="clear" w:color="auto" w:fill="auto"/>
            <w:vAlign w:val="center"/>
          </w:tcPr>
          <w:p w14:paraId="0A0BE0C8" w14:textId="77777777" w:rsidR="00636000" w:rsidRPr="00DF5421" w:rsidRDefault="003C43F9" w:rsidP="00C31ECC">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216</w:t>
            </w:r>
          </w:p>
        </w:tc>
        <w:tc>
          <w:tcPr>
            <w:tcW w:w="1324" w:type="dxa"/>
            <w:tcBorders>
              <w:tl2br w:val="nil"/>
              <w:tr2bl w:val="nil"/>
            </w:tcBorders>
            <w:shd w:val="clear" w:color="auto" w:fill="auto"/>
            <w:vAlign w:val="center"/>
          </w:tcPr>
          <w:p w14:paraId="04BB15A7" w14:textId="731A46C4" w:rsidR="00636000" w:rsidRPr="00DF5421" w:rsidRDefault="003C43F9" w:rsidP="0029752D">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7</w:t>
            </w:r>
            <w:r w:rsidR="00F568B6" w:rsidRPr="00DF5421">
              <w:rPr>
                <w:rFonts w:eastAsia="汉仪书宋二简"/>
                <w:color w:val="000000" w:themeColor="text1"/>
                <w:kern w:val="0"/>
                <w:sz w:val="18"/>
                <w:szCs w:val="18"/>
              </w:rPr>
              <w:t>.</w:t>
            </w:r>
            <w:r w:rsidR="00852E27" w:rsidRPr="00DF5421">
              <w:rPr>
                <w:rFonts w:eastAsia="汉仪书宋二简" w:hint="eastAsia"/>
                <w:color w:val="000000" w:themeColor="text1"/>
                <w:kern w:val="0"/>
                <w:sz w:val="18"/>
                <w:szCs w:val="18"/>
              </w:rPr>
              <w:t>4</w:t>
            </w:r>
            <w:r w:rsidR="0029752D" w:rsidRPr="00DF5421">
              <w:rPr>
                <w:rFonts w:eastAsia="汉仪书宋二简" w:hint="eastAsia"/>
                <w:color w:val="000000" w:themeColor="text1"/>
                <w:kern w:val="0"/>
                <w:sz w:val="18"/>
                <w:szCs w:val="18"/>
              </w:rPr>
              <w:t>2</w:t>
            </w:r>
          </w:p>
        </w:tc>
        <w:tc>
          <w:tcPr>
            <w:tcW w:w="1340" w:type="dxa"/>
            <w:tcBorders>
              <w:tl2br w:val="nil"/>
              <w:tr2bl w:val="nil"/>
            </w:tcBorders>
            <w:shd w:val="clear" w:color="auto" w:fill="auto"/>
            <w:vAlign w:val="center"/>
          </w:tcPr>
          <w:p w14:paraId="183A559A" w14:textId="56909627" w:rsidR="00636000" w:rsidRPr="00DF5421" w:rsidRDefault="003C43F9" w:rsidP="0029752D">
            <w:pPr>
              <w:widowControl/>
              <w:jc w:val="center"/>
              <w:rPr>
                <w:rFonts w:eastAsia="汉仪书宋二简"/>
                <w:color w:val="000000" w:themeColor="text1"/>
                <w:kern w:val="0"/>
                <w:sz w:val="18"/>
                <w:szCs w:val="18"/>
              </w:rPr>
            </w:pPr>
            <w:r w:rsidRPr="00DF5421">
              <w:rPr>
                <w:rFonts w:eastAsia="汉仪书宋二简" w:hint="eastAsia"/>
                <w:color w:val="000000" w:themeColor="text1"/>
                <w:kern w:val="0"/>
                <w:sz w:val="18"/>
                <w:szCs w:val="18"/>
              </w:rPr>
              <w:t>9</w:t>
            </w:r>
            <w:r w:rsidR="00F568B6" w:rsidRPr="00DF5421">
              <w:rPr>
                <w:rFonts w:eastAsia="汉仪书宋二简"/>
                <w:color w:val="000000" w:themeColor="text1"/>
                <w:kern w:val="0"/>
                <w:sz w:val="18"/>
                <w:szCs w:val="18"/>
              </w:rPr>
              <w:t>.</w:t>
            </w:r>
            <w:r w:rsidR="0029752D" w:rsidRPr="00DF5421">
              <w:rPr>
                <w:rFonts w:eastAsia="汉仪书宋二简" w:hint="eastAsia"/>
                <w:color w:val="000000" w:themeColor="text1"/>
                <w:kern w:val="0"/>
                <w:sz w:val="18"/>
                <w:szCs w:val="18"/>
              </w:rPr>
              <w:t>19</w:t>
            </w:r>
          </w:p>
        </w:tc>
      </w:tr>
      <w:tr w:rsidR="00657828" w:rsidRPr="00657828" w14:paraId="4E88B290" w14:textId="77777777" w:rsidTr="002B5B09">
        <w:trPr>
          <w:trHeight w:val="300"/>
          <w:jc w:val="center"/>
        </w:trPr>
        <w:tc>
          <w:tcPr>
            <w:tcW w:w="1094" w:type="dxa"/>
            <w:vMerge/>
            <w:tcBorders>
              <w:tl2br w:val="nil"/>
              <w:tr2bl w:val="nil"/>
            </w:tcBorders>
            <w:vAlign w:val="center"/>
          </w:tcPr>
          <w:p w14:paraId="4A30D204" w14:textId="77777777" w:rsidR="00636000" w:rsidRPr="00657828" w:rsidRDefault="00636000">
            <w:pPr>
              <w:widowControl/>
              <w:jc w:val="left"/>
              <w:rPr>
                <w:rFonts w:eastAsia="汉仪书宋二简"/>
                <w:color w:val="000000" w:themeColor="text1"/>
                <w:kern w:val="0"/>
                <w:sz w:val="18"/>
                <w:szCs w:val="18"/>
              </w:rPr>
            </w:pPr>
          </w:p>
        </w:tc>
        <w:tc>
          <w:tcPr>
            <w:tcW w:w="1482" w:type="dxa"/>
            <w:vMerge/>
            <w:tcBorders>
              <w:tl2br w:val="nil"/>
              <w:tr2bl w:val="nil"/>
            </w:tcBorders>
            <w:vAlign w:val="center"/>
          </w:tcPr>
          <w:p w14:paraId="4DF5BC51" w14:textId="77777777" w:rsidR="00636000" w:rsidRPr="00657828" w:rsidRDefault="00636000">
            <w:pPr>
              <w:widowControl/>
              <w:jc w:val="left"/>
              <w:rPr>
                <w:rFonts w:eastAsia="汉仪书宋二简"/>
                <w:color w:val="000000" w:themeColor="text1"/>
                <w:kern w:val="0"/>
                <w:sz w:val="18"/>
                <w:szCs w:val="18"/>
              </w:rPr>
            </w:pPr>
          </w:p>
        </w:tc>
        <w:tc>
          <w:tcPr>
            <w:tcW w:w="800" w:type="dxa"/>
            <w:tcBorders>
              <w:tl2br w:val="nil"/>
              <w:tr2bl w:val="nil"/>
            </w:tcBorders>
            <w:shd w:val="clear" w:color="auto" w:fill="auto"/>
            <w:vAlign w:val="center"/>
          </w:tcPr>
          <w:p w14:paraId="67465999"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选修</w:t>
            </w:r>
          </w:p>
        </w:tc>
        <w:tc>
          <w:tcPr>
            <w:tcW w:w="953" w:type="dxa"/>
            <w:tcBorders>
              <w:tl2br w:val="nil"/>
              <w:tr2bl w:val="nil"/>
            </w:tcBorders>
            <w:shd w:val="clear" w:color="auto" w:fill="auto"/>
            <w:vAlign w:val="center"/>
          </w:tcPr>
          <w:p w14:paraId="10E82B2F" w14:textId="77777777" w:rsidR="00636000" w:rsidRPr="00657828" w:rsidRDefault="00C31ECC">
            <w:pPr>
              <w:widowControl/>
              <w:jc w:val="center"/>
              <w:rPr>
                <w:rFonts w:eastAsia="汉仪书宋二简"/>
                <w:color w:val="000000" w:themeColor="text1"/>
                <w:kern w:val="0"/>
                <w:sz w:val="18"/>
                <w:szCs w:val="18"/>
              </w:rPr>
            </w:pPr>
            <w:r w:rsidRPr="00657828">
              <w:rPr>
                <w:rFonts w:eastAsia="汉仪书宋二简" w:hint="eastAsia"/>
                <w:color w:val="000000" w:themeColor="text1"/>
                <w:kern w:val="0"/>
                <w:sz w:val="18"/>
                <w:szCs w:val="18"/>
              </w:rPr>
              <w:t>9</w:t>
            </w:r>
            <w:r w:rsidR="00F568B6" w:rsidRPr="00657828">
              <w:rPr>
                <w:rFonts w:eastAsia="汉仪书宋二简" w:hint="eastAsia"/>
                <w:color w:val="000000" w:themeColor="text1"/>
                <w:kern w:val="0"/>
                <w:sz w:val="18"/>
                <w:szCs w:val="18"/>
              </w:rPr>
              <w:t>.5</w:t>
            </w:r>
          </w:p>
        </w:tc>
        <w:tc>
          <w:tcPr>
            <w:tcW w:w="944" w:type="dxa"/>
            <w:tcBorders>
              <w:tl2br w:val="nil"/>
              <w:tr2bl w:val="nil"/>
            </w:tcBorders>
            <w:shd w:val="clear" w:color="auto" w:fill="auto"/>
            <w:vAlign w:val="center"/>
          </w:tcPr>
          <w:p w14:paraId="35CD736E" w14:textId="77777777" w:rsidR="00636000" w:rsidRPr="00657828" w:rsidRDefault="00C31ECC">
            <w:pPr>
              <w:widowControl/>
              <w:jc w:val="center"/>
              <w:rPr>
                <w:rFonts w:eastAsia="汉仪书宋二简"/>
                <w:color w:val="000000" w:themeColor="text1"/>
                <w:kern w:val="0"/>
                <w:sz w:val="18"/>
                <w:szCs w:val="18"/>
              </w:rPr>
            </w:pPr>
            <w:r w:rsidRPr="00657828">
              <w:rPr>
                <w:rFonts w:eastAsia="汉仪书宋二简" w:hint="eastAsia"/>
                <w:color w:val="000000" w:themeColor="text1"/>
                <w:kern w:val="0"/>
                <w:sz w:val="18"/>
                <w:szCs w:val="18"/>
              </w:rPr>
              <w:t>152</w:t>
            </w:r>
          </w:p>
        </w:tc>
        <w:tc>
          <w:tcPr>
            <w:tcW w:w="1324" w:type="dxa"/>
            <w:tcBorders>
              <w:tl2br w:val="nil"/>
              <w:tr2bl w:val="nil"/>
            </w:tcBorders>
            <w:shd w:val="clear" w:color="auto" w:fill="auto"/>
            <w:vAlign w:val="center"/>
          </w:tcPr>
          <w:p w14:paraId="25D21622" w14:textId="07CED0A2" w:rsidR="00636000" w:rsidRPr="00657828" w:rsidRDefault="00C31ECC" w:rsidP="0029752D">
            <w:pPr>
              <w:widowControl/>
              <w:jc w:val="center"/>
              <w:rPr>
                <w:rFonts w:eastAsia="汉仪书宋二简"/>
                <w:color w:val="000000" w:themeColor="text1"/>
                <w:kern w:val="0"/>
                <w:sz w:val="18"/>
                <w:szCs w:val="18"/>
              </w:rPr>
            </w:pPr>
            <w:r w:rsidRPr="00657828">
              <w:rPr>
                <w:rFonts w:eastAsia="汉仪书宋二简" w:hint="eastAsia"/>
                <w:color w:val="000000" w:themeColor="text1"/>
                <w:kern w:val="0"/>
                <w:sz w:val="18"/>
                <w:szCs w:val="18"/>
              </w:rPr>
              <w:t>5</w:t>
            </w:r>
            <w:r w:rsidR="00F568B6" w:rsidRPr="00657828">
              <w:rPr>
                <w:rFonts w:eastAsia="汉仪书宋二简"/>
                <w:color w:val="000000" w:themeColor="text1"/>
                <w:kern w:val="0"/>
                <w:sz w:val="18"/>
                <w:szCs w:val="18"/>
              </w:rPr>
              <w:t>.</w:t>
            </w:r>
            <w:r w:rsidR="00852E27" w:rsidRPr="00657828">
              <w:rPr>
                <w:rFonts w:eastAsia="汉仪书宋二简" w:hint="eastAsia"/>
                <w:color w:val="000000" w:themeColor="text1"/>
                <w:kern w:val="0"/>
                <w:sz w:val="18"/>
                <w:szCs w:val="18"/>
              </w:rPr>
              <w:t>2</w:t>
            </w:r>
            <w:r w:rsidR="0029752D" w:rsidRPr="00657828">
              <w:rPr>
                <w:rFonts w:eastAsia="汉仪书宋二简" w:hint="eastAsia"/>
                <w:color w:val="000000" w:themeColor="text1"/>
                <w:kern w:val="0"/>
                <w:sz w:val="18"/>
                <w:szCs w:val="18"/>
              </w:rPr>
              <w:t>2</w:t>
            </w:r>
          </w:p>
        </w:tc>
        <w:tc>
          <w:tcPr>
            <w:tcW w:w="1340" w:type="dxa"/>
            <w:tcBorders>
              <w:tl2br w:val="nil"/>
              <w:tr2bl w:val="nil"/>
            </w:tcBorders>
            <w:shd w:val="clear" w:color="auto" w:fill="auto"/>
            <w:vAlign w:val="center"/>
          </w:tcPr>
          <w:p w14:paraId="07A7E1A9" w14:textId="15E4132C" w:rsidR="00636000" w:rsidRPr="00657828" w:rsidRDefault="00C31ECC" w:rsidP="0029752D">
            <w:pPr>
              <w:widowControl/>
              <w:jc w:val="center"/>
              <w:rPr>
                <w:rFonts w:eastAsia="汉仪书宋二简"/>
                <w:color w:val="000000" w:themeColor="text1"/>
                <w:kern w:val="0"/>
                <w:sz w:val="18"/>
                <w:szCs w:val="18"/>
              </w:rPr>
            </w:pPr>
            <w:r w:rsidRPr="00657828">
              <w:rPr>
                <w:rFonts w:eastAsia="汉仪书宋二简" w:hint="eastAsia"/>
                <w:color w:val="000000" w:themeColor="text1"/>
                <w:kern w:val="0"/>
                <w:sz w:val="18"/>
                <w:szCs w:val="18"/>
              </w:rPr>
              <w:t>6</w:t>
            </w:r>
            <w:r w:rsidR="00F568B6" w:rsidRPr="00657828">
              <w:rPr>
                <w:rFonts w:eastAsia="汉仪书宋二简"/>
                <w:color w:val="000000" w:themeColor="text1"/>
                <w:kern w:val="0"/>
                <w:sz w:val="18"/>
                <w:szCs w:val="18"/>
              </w:rPr>
              <w:t>.</w:t>
            </w:r>
            <w:r w:rsidR="0029752D" w:rsidRPr="00657828">
              <w:rPr>
                <w:rFonts w:eastAsia="汉仪书宋二简" w:hint="eastAsia"/>
                <w:color w:val="000000" w:themeColor="text1"/>
                <w:kern w:val="0"/>
                <w:sz w:val="18"/>
                <w:szCs w:val="18"/>
              </w:rPr>
              <w:t>47</w:t>
            </w:r>
          </w:p>
        </w:tc>
      </w:tr>
      <w:tr w:rsidR="00657828" w:rsidRPr="00657828" w14:paraId="7B830566" w14:textId="77777777" w:rsidTr="002B5B09">
        <w:trPr>
          <w:trHeight w:val="300"/>
          <w:jc w:val="center"/>
        </w:trPr>
        <w:tc>
          <w:tcPr>
            <w:tcW w:w="1094" w:type="dxa"/>
            <w:vMerge/>
            <w:tcBorders>
              <w:tl2br w:val="nil"/>
              <w:tr2bl w:val="nil"/>
            </w:tcBorders>
            <w:vAlign w:val="center"/>
          </w:tcPr>
          <w:p w14:paraId="6D37118E" w14:textId="77777777" w:rsidR="00636000" w:rsidRPr="00657828" w:rsidRDefault="00636000">
            <w:pPr>
              <w:widowControl/>
              <w:jc w:val="left"/>
              <w:rPr>
                <w:rFonts w:eastAsia="汉仪书宋二简"/>
                <w:color w:val="000000" w:themeColor="text1"/>
                <w:kern w:val="0"/>
                <w:sz w:val="18"/>
                <w:szCs w:val="18"/>
              </w:rPr>
            </w:pPr>
          </w:p>
        </w:tc>
        <w:tc>
          <w:tcPr>
            <w:tcW w:w="2282" w:type="dxa"/>
            <w:gridSpan w:val="2"/>
            <w:tcBorders>
              <w:tl2br w:val="nil"/>
              <w:tr2bl w:val="nil"/>
            </w:tcBorders>
            <w:shd w:val="clear" w:color="auto" w:fill="auto"/>
            <w:vAlign w:val="center"/>
          </w:tcPr>
          <w:p w14:paraId="74A96D38"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小</w:t>
            </w:r>
            <w:r w:rsidRPr="00657828">
              <w:rPr>
                <w:rFonts w:eastAsia="汉仪书宋二简"/>
                <w:color w:val="000000" w:themeColor="text1"/>
                <w:kern w:val="0"/>
                <w:sz w:val="18"/>
                <w:szCs w:val="18"/>
              </w:rPr>
              <w:t xml:space="preserve">    </w:t>
            </w:r>
            <w:r w:rsidRPr="00657828">
              <w:rPr>
                <w:rFonts w:eastAsia="汉仪书宋二简"/>
                <w:color w:val="000000" w:themeColor="text1"/>
                <w:kern w:val="0"/>
                <w:sz w:val="18"/>
                <w:szCs w:val="18"/>
              </w:rPr>
              <w:t>计</w:t>
            </w:r>
          </w:p>
        </w:tc>
        <w:tc>
          <w:tcPr>
            <w:tcW w:w="953" w:type="dxa"/>
            <w:tcBorders>
              <w:tl2br w:val="nil"/>
              <w:tr2bl w:val="nil"/>
            </w:tcBorders>
            <w:shd w:val="clear" w:color="auto" w:fill="auto"/>
            <w:vAlign w:val="center"/>
          </w:tcPr>
          <w:p w14:paraId="22CFE845" w14:textId="4C9FB8A0" w:rsidR="00636000" w:rsidRPr="00657828" w:rsidRDefault="006F43D1" w:rsidP="00351FB4">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1</w:t>
            </w:r>
            <w:r w:rsidRPr="00657828">
              <w:rPr>
                <w:rFonts w:eastAsia="汉仪书宋二简" w:hint="eastAsia"/>
                <w:color w:val="000000" w:themeColor="text1"/>
                <w:kern w:val="0"/>
                <w:sz w:val="18"/>
                <w:szCs w:val="18"/>
              </w:rPr>
              <w:t>3</w:t>
            </w:r>
            <w:r w:rsidR="00351FB4" w:rsidRPr="00657828">
              <w:rPr>
                <w:rFonts w:eastAsia="汉仪书宋二简" w:hint="eastAsia"/>
                <w:color w:val="000000" w:themeColor="text1"/>
                <w:kern w:val="0"/>
                <w:sz w:val="18"/>
                <w:szCs w:val="18"/>
              </w:rPr>
              <w:t>9</w:t>
            </w:r>
            <w:r w:rsidR="00CD0085" w:rsidRPr="00657828">
              <w:rPr>
                <w:rFonts w:eastAsia="汉仪书宋二简" w:hint="eastAsia"/>
                <w:color w:val="000000" w:themeColor="text1"/>
                <w:kern w:val="0"/>
                <w:sz w:val="18"/>
                <w:szCs w:val="18"/>
              </w:rPr>
              <w:t>.5</w:t>
            </w:r>
          </w:p>
        </w:tc>
        <w:tc>
          <w:tcPr>
            <w:tcW w:w="944" w:type="dxa"/>
            <w:tcBorders>
              <w:tl2br w:val="nil"/>
              <w:tr2bl w:val="nil"/>
            </w:tcBorders>
            <w:shd w:val="clear" w:color="auto" w:fill="auto"/>
            <w:vAlign w:val="center"/>
          </w:tcPr>
          <w:p w14:paraId="1D0E5A56" w14:textId="2B77D6E5" w:rsidR="00636000" w:rsidRPr="00657828" w:rsidRDefault="003C43F9" w:rsidP="0029752D">
            <w:pPr>
              <w:widowControl/>
              <w:jc w:val="center"/>
              <w:rPr>
                <w:rFonts w:eastAsia="汉仪书宋二简"/>
                <w:color w:val="000000" w:themeColor="text1"/>
                <w:kern w:val="0"/>
                <w:sz w:val="18"/>
                <w:szCs w:val="18"/>
              </w:rPr>
            </w:pPr>
            <w:r w:rsidRPr="00657828">
              <w:rPr>
                <w:rFonts w:eastAsia="汉仪书宋二简" w:hint="eastAsia"/>
                <w:color w:val="000000" w:themeColor="text1"/>
                <w:kern w:val="0"/>
                <w:sz w:val="18"/>
                <w:szCs w:val="18"/>
              </w:rPr>
              <w:t>23</w:t>
            </w:r>
            <w:r w:rsidR="0029752D" w:rsidRPr="00657828">
              <w:rPr>
                <w:rFonts w:eastAsia="汉仪书宋二简" w:hint="eastAsia"/>
                <w:color w:val="000000" w:themeColor="text1"/>
                <w:kern w:val="0"/>
                <w:sz w:val="18"/>
                <w:szCs w:val="18"/>
              </w:rPr>
              <w:t>50</w:t>
            </w:r>
          </w:p>
        </w:tc>
        <w:tc>
          <w:tcPr>
            <w:tcW w:w="1324" w:type="dxa"/>
            <w:tcBorders>
              <w:tl2br w:val="nil"/>
              <w:tr2bl w:val="nil"/>
            </w:tcBorders>
            <w:shd w:val="clear" w:color="auto" w:fill="auto"/>
            <w:vAlign w:val="center"/>
          </w:tcPr>
          <w:p w14:paraId="4AAC62B8" w14:textId="74AF79BC" w:rsidR="00636000" w:rsidRPr="00657828" w:rsidRDefault="006F43D1" w:rsidP="0029752D">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7</w:t>
            </w:r>
            <w:r w:rsidR="003C43F9" w:rsidRPr="00657828">
              <w:rPr>
                <w:rFonts w:eastAsia="汉仪书宋二简" w:hint="eastAsia"/>
                <w:color w:val="000000" w:themeColor="text1"/>
                <w:kern w:val="0"/>
                <w:sz w:val="18"/>
                <w:szCs w:val="18"/>
              </w:rPr>
              <w:t>6</w:t>
            </w:r>
            <w:r w:rsidR="00F568B6" w:rsidRPr="00657828">
              <w:rPr>
                <w:rFonts w:eastAsia="汉仪书宋二简"/>
                <w:color w:val="000000" w:themeColor="text1"/>
                <w:kern w:val="0"/>
                <w:sz w:val="18"/>
                <w:szCs w:val="18"/>
              </w:rPr>
              <w:t>.</w:t>
            </w:r>
            <w:r w:rsidR="0029752D" w:rsidRPr="00657828">
              <w:rPr>
                <w:rFonts w:eastAsia="汉仪书宋二简" w:hint="eastAsia"/>
                <w:color w:val="000000" w:themeColor="text1"/>
                <w:kern w:val="0"/>
                <w:sz w:val="18"/>
                <w:szCs w:val="18"/>
              </w:rPr>
              <w:t>65</w:t>
            </w:r>
          </w:p>
        </w:tc>
        <w:tc>
          <w:tcPr>
            <w:tcW w:w="1340" w:type="dxa"/>
            <w:tcBorders>
              <w:tl2br w:val="nil"/>
              <w:tr2bl w:val="nil"/>
            </w:tcBorders>
            <w:shd w:val="clear" w:color="auto" w:fill="auto"/>
            <w:vAlign w:val="center"/>
          </w:tcPr>
          <w:p w14:paraId="5253FFA4" w14:textId="77777777" w:rsidR="00636000" w:rsidRPr="00657828" w:rsidRDefault="003C43F9">
            <w:pPr>
              <w:widowControl/>
              <w:jc w:val="center"/>
              <w:rPr>
                <w:rFonts w:eastAsia="汉仪书宋二简"/>
                <w:color w:val="000000" w:themeColor="text1"/>
                <w:kern w:val="0"/>
                <w:sz w:val="18"/>
                <w:szCs w:val="18"/>
              </w:rPr>
            </w:pPr>
            <w:r w:rsidRPr="00657828">
              <w:rPr>
                <w:rFonts w:eastAsia="汉仪书宋二简" w:hint="eastAsia"/>
                <w:color w:val="000000" w:themeColor="text1"/>
                <w:kern w:val="0"/>
                <w:sz w:val="18"/>
                <w:szCs w:val="18"/>
              </w:rPr>
              <w:t>100</w:t>
            </w:r>
          </w:p>
        </w:tc>
      </w:tr>
      <w:tr w:rsidR="00657828" w:rsidRPr="00657828" w14:paraId="7B4859C2" w14:textId="77777777" w:rsidTr="002B5B09">
        <w:trPr>
          <w:trHeight w:val="300"/>
          <w:jc w:val="center"/>
        </w:trPr>
        <w:tc>
          <w:tcPr>
            <w:tcW w:w="1094" w:type="dxa"/>
            <w:tcBorders>
              <w:tl2br w:val="nil"/>
              <w:tr2bl w:val="nil"/>
            </w:tcBorders>
            <w:shd w:val="clear" w:color="auto" w:fill="auto"/>
            <w:vAlign w:val="center"/>
          </w:tcPr>
          <w:p w14:paraId="6C731D8D" w14:textId="77777777" w:rsidR="001E7FB6" w:rsidRPr="00657828" w:rsidRDefault="001E7F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实践教学环节</w:t>
            </w:r>
          </w:p>
        </w:tc>
        <w:tc>
          <w:tcPr>
            <w:tcW w:w="2282" w:type="dxa"/>
            <w:gridSpan w:val="2"/>
            <w:tcBorders>
              <w:tl2br w:val="nil"/>
              <w:tr2bl w:val="nil"/>
            </w:tcBorders>
            <w:shd w:val="clear" w:color="auto" w:fill="auto"/>
            <w:vAlign w:val="center"/>
          </w:tcPr>
          <w:p w14:paraId="1741A209" w14:textId="77777777" w:rsidR="001E7FB6" w:rsidRPr="00657828" w:rsidRDefault="002B5B09" w:rsidP="002B5B09">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实践环节（含单独课程实验）</w:t>
            </w:r>
          </w:p>
        </w:tc>
        <w:tc>
          <w:tcPr>
            <w:tcW w:w="953" w:type="dxa"/>
            <w:tcBorders>
              <w:tl2br w:val="nil"/>
              <w:tr2bl w:val="nil"/>
            </w:tcBorders>
            <w:shd w:val="clear" w:color="auto" w:fill="auto"/>
            <w:vAlign w:val="center"/>
          </w:tcPr>
          <w:p w14:paraId="4BF1F7D4" w14:textId="77777777" w:rsidR="001E7FB6" w:rsidRPr="00657828" w:rsidRDefault="002B5B09" w:rsidP="002B5B09">
            <w:pPr>
              <w:widowControl/>
              <w:jc w:val="center"/>
              <w:rPr>
                <w:rFonts w:eastAsia="汉仪书宋二简"/>
                <w:color w:val="000000" w:themeColor="text1"/>
                <w:kern w:val="0"/>
                <w:sz w:val="18"/>
                <w:szCs w:val="18"/>
              </w:rPr>
            </w:pPr>
            <w:r w:rsidRPr="00657828">
              <w:rPr>
                <w:rFonts w:eastAsia="汉仪书宋二简" w:hint="eastAsia"/>
                <w:color w:val="000000" w:themeColor="text1"/>
                <w:kern w:val="0"/>
                <w:sz w:val="18"/>
                <w:szCs w:val="18"/>
              </w:rPr>
              <w:t>42.5</w:t>
            </w:r>
          </w:p>
        </w:tc>
        <w:tc>
          <w:tcPr>
            <w:tcW w:w="944" w:type="dxa"/>
            <w:tcBorders>
              <w:tl2br w:val="nil"/>
              <w:tr2bl w:val="nil"/>
            </w:tcBorders>
            <w:shd w:val="clear" w:color="auto" w:fill="auto"/>
            <w:vAlign w:val="center"/>
          </w:tcPr>
          <w:p w14:paraId="1CBD6193" w14:textId="77777777" w:rsidR="001E7FB6" w:rsidRPr="00657828" w:rsidRDefault="001E7FB6" w:rsidP="006230D2">
            <w:pPr>
              <w:widowControl/>
              <w:jc w:val="center"/>
              <w:rPr>
                <w:rFonts w:eastAsia="汉仪书宋二简"/>
                <w:color w:val="000000" w:themeColor="text1"/>
                <w:kern w:val="0"/>
                <w:sz w:val="18"/>
                <w:szCs w:val="18"/>
              </w:rPr>
            </w:pPr>
          </w:p>
        </w:tc>
        <w:tc>
          <w:tcPr>
            <w:tcW w:w="1324" w:type="dxa"/>
            <w:tcBorders>
              <w:tl2br w:val="nil"/>
              <w:tr2bl w:val="nil"/>
            </w:tcBorders>
            <w:shd w:val="clear" w:color="auto" w:fill="auto"/>
            <w:vAlign w:val="center"/>
          </w:tcPr>
          <w:p w14:paraId="28550AE9" w14:textId="32DC2A13" w:rsidR="001E7FB6" w:rsidRPr="00657828" w:rsidRDefault="002B5B09" w:rsidP="0029752D">
            <w:pPr>
              <w:widowControl/>
              <w:jc w:val="center"/>
              <w:rPr>
                <w:rFonts w:eastAsia="汉仪书宋二简"/>
                <w:color w:val="000000" w:themeColor="text1"/>
                <w:kern w:val="0"/>
                <w:sz w:val="18"/>
                <w:szCs w:val="18"/>
              </w:rPr>
            </w:pPr>
            <w:r w:rsidRPr="00657828">
              <w:rPr>
                <w:rFonts w:eastAsia="汉仪书宋二简" w:hint="eastAsia"/>
                <w:color w:val="000000" w:themeColor="text1"/>
                <w:kern w:val="0"/>
                <w:sz w:val="18"/>
                <w:szCs w:val="18"/>
              </w:rPr>
              <w:t>23.</w:t>
            </w:r>
            <w:r w:rsidR="0029752D" w:rsidRPr="00657828">
              <w:rPr>
                <w:rFonts w:eastAsia="汉仪书宋二简" w:hint="eastAsia"/>
                <w:color w:val="000000" w:themeColor="text1"/>
                <w:kern w:val="0"/>
                <w:sz w:val="18"/>
                <w:szCs w:val="18"/>
              </w:rPr>
              <w:t>36</w:t>
            </w:r>
          </w:p>
        </w:tc>
        <w:tc>
          <w:tcPr>
            <w:tcW w:w="1340" w:type="dxa"/>
            <w:tcBorders>
              <w:tl2br w:val="nil"/>
              <w:tr2bl w:val="nil"/>
            </w:tcBorders>
            <w:shd w:val="clear" w:color="auto" w:fill="auto"/>
            <w:vAlign w:val="center"/>
          </w:tcPr>
          <w:p w14:paraId="6190638F" w14:textId="77777777" w:rsidR="001E7FB6" w:rsidRPr="00657828" w:rsidRDefault="001E7FB6">
            <w:pPr>
              <w:widowControl/>
              <w:jc w:val="center"/>
              <w:rPr>
                <w:rFonts w:eastAsia="汉仪书宋二简"/>
                <w:color w:val="000000" w:themeColor="text1"/>
                <w:kern w:val="0"/>
                <w:sz w:val="18"/>
                <w:szCs w:val="18"/>
              </w:rPr>
            </w:pPr>
          </w:p>
        </w:tc>
      </w:tr>
      <w:tr w:rsidR="00657828" w:rsidRPr="00657828" w14:paraId="22473051" w14:textId="77777777" w:rsidTr="002B5B09">
        <w:trPr>
          <w:trHeight w:val="300"/>
          <w:jc w:val="center"/>
        </w:trPr>
        <w:tc>
          <w:tcPr>
            <w:tcW w:w="3376" w:type="dxa"/>
            <w:gridSpan w:val="3"/>
            <w:tcBorders>
              <w:tl2br w:val="nil"/>
              <w:tr2bl w:val="nil"/>
            </w:tcBorders>
            <w:shd w:val="clear" w:color="auto" w:fill="auto"/>
            <w:vAlign w:val="center"/>
          </w:tcPr>
          <w:p w14:paraId="21A86E80"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合</w:t>
            </w:r>
            <w:r w:rsidRPr="00657828">
              <w:rPr>
                <w:rFonts w:eastAsia="汉仪书宋二简"/>
                <w:color w:val="000000" w:themeColor="text1"/>
                <w:kern w:val="0"/>
                <w:sz w:val="18"/>
                <w:szCs w:val="18"/>
              </w:rPr>
              <w:t xml:space="preserve">        </w:t>
            </w:r>
            <w:r w:rsidRPr="00657828">
              <w:rPr>
                <w:rFonts w:eastAsia="汉仪书宋二简"/>
                <w:color w:val="000000" w:themeColor="text1"/>
                <w:kern w:val="0"/>
                <w:sz w:val="18"/>
                <w:szCs w:val="18"/>
              </w:rPr>
              <w:t>计</w:t>
            </w:r>
          </w:p>
        </w:tc>
        <w:tc>
          <w:tcPr>
            <w:tcW w:w="953" w:type="dxa"/>
            <w:tcBorders>
              <w:tl2br w:val="nil"/>
              <w:tr2bl w:val="nil"/>
            </w:tcBorders>
            <w:shd w:val="clear" w:color="auto" w:fill="auto"/>
            <w:vAlign w:val="center"/>
          </w:tcPr>
          <w:p w14:paraId="55A3E443" w14:textId="4AE4B73F" w:rsidR="00636000" w:rsidRPr="00657828" w:rsidRDefault="006F43D1" w:rsidP="00351FB4">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18</w:t>
            </w:r>
            <w:r w:rsidR="00351FB4" w:rsidRPr="00657828">
              <w:rPr>
                <w:rFonts w:eastAsia="汉仪书宋二简" w:hint="eastAsia"/>
                <w:color w:val="000000" w:themeColor="text1"/>
                <w:kern w:val="0"/>
                <w:sz w:val="18"/>
                <w:szCs w:val="18"/>
              </w:rPr>
              <w:t>2</w:t>
            </w:r>
          </w:p>
        </w:tc>
        <w:tc>
          <w:tcPr>
            <w:tcW w:w="944" w:type="dxa"/>
            <w:tcBorders>
              <w:tl2br w:val="nil"/>
              <w:tr2bl w:val="nil"/>
            </w:tcBorders>
            <w:shd w:val="clear" w:color="auto" w:fill="auto"/>
            <w:vAlign w:val="center"/>
          </w:tcPr>
          <w:p w14:paraId="0B78CE49" w14:textId="6A7B0A04" w:rsidR="00636000" w:rsidRPr="00657828" w:rsidRDefault="009B2169" w:rsidP="007F00E8">
            <w:pPr>
              <w:widowControl/>
              <w:jc w:val="center"/>
              <w:rPr>
                <w:rFonts w:eastAsia="汉仪书宋二简"/>
                <w:color w:val="000000" w:themeColor="text1"/>
                <w:kern w:val="0"/>
                <w:sz w:val="18"/>
                <w:szCs w:val="18"/>
              </w:rPr>
            </w:pPr>
            <w:r w:rsidRPr="00657828">
              <w:rPr>
                <w:rFonts w:eastAsia="汉仪书宋二简" w:hint="eastAsia"/>
                <w:color w:val="000000" w:themeColor="text1"/>
                <w:kern w:val="0"/>
                <w:sz w:val="18"/>
                <w:szCs w:val="18"/>
              </w:rPr>
              <w:t>23</w:t>
            </w:r>
            <w:r w:rsidR="007F00E8" w:rsidRPr="00657828">
              <w:rPr>
                <w:rFonts w:eastAsia="汉仪书宋二简" w:hint="eastAsia"/>
                <w:color w:val="000000" w:themeColor="text1"/>
                <w:kern w:val="0"/>
                <w:sz w:val="18"/>
                <w:szCs w:val="18"/>
              </w:rPr>
              <w:t>50</w:t>
            </w:r>
          </w:p>
        </w:tc>
        <w:tc>
          <w:tcPr>
            <w:tcW w:w="1324" w:type="dxa"/>
            <w:tcBorders>
              <w:tl2br w:val="nil"/>
              <w:tr2bl w:val="nil"/>
            </w:tcBorders>
            <w:shd w:val="clear" w:color="auto" w:fill="auto"/>
            <w:vAlign w:val="center"/>
          </w:tcPr>
          <w:p w14:paraId="348E883C"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100</w:t>
            </w:r>
          </w:p>
        </w:tc>
        <w:tc>
          <w:tcPr>
            <w:tcW w:w="1340" w:type="dxa"/>
            <w:tcBorders>
              <w:tl2br w:val="nil"/>
              <w:tr2bl w:val="nil"/>
            </w:tcBorders>
            <w:shd w:val="clear" w:color="auto" w:fill="auto"/>
            <w:vAlign w:val="center"/>
          </w:tcPr>
          <w:p w14:paraId="5B0D24BC" w14:textId="77777777" w:rsidR="00636000" w:rsidRPr="00657828" w:rsidRDefault="00F568B6">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100</w:t>
            </w:r>
            <w:r w:rsidRPr="00657828">
              <w:rPr>
                <w:rFonts w:eastAsia="汉仪书宋二简"/>
                <w:color w:val="000000" w:themeColor="text1"/>
                <w:kern w:val="0"/>
                <w:sz w:val="18"/>
                <w:szCs w:val="18"/>
              </w:rPr>
              <w:t xml:space="preserve">　</w:t>
            </w:r>
          </w:p>
        </w:tc>
      </w:tr>
    </w:tbl>
    <w:p w14:paraId="0C8DD77B" w14:textId="74E6B09B" w:rsidR="00DF09E3" w:rsidRPr="00DF09E3" w:rsidRDefault="00DF09E3" w:rsidP="00DF09E3">
      <w:pPr>
        <w:spacing w:beforeLines="50" w:before="156" w:afterLines="50" w:after="156" w:line="460" w:lineRule="exact"/>
        <w:ind w:firstLineChars="200" w:firstLine="420"/>
        <w:rPr>
          <w:rFonts w:eastAsia="汉仪书宋二简"/>
          <w:color w:val="000000" w:themeColor="text1"/>
        </w:rPr>
      </w:pPr>
      <w:r w:rsidRPr="00657828">
        <w:rPr>
          <w:rFonts w:eastAsia="汉仪书宋二简" w:hint="eastAsia"/>
          <w:color w:val="000000" w:themeColor="text1"/>
        </w:rPr>
        <w:t>转入本专业学生</w:t>
      </w:r>
      <w:r w:rsidRPr="00657828">
        <w:rPr>
          <w:rFonts w:eastAsia="汉仪书宋二简"/>
          <w:color w:val="000000" w:themeColor="text1"/>
        </w:rPr>
        <w:t>毕业总学分要求为不低于</w:t>
      </w:r>
      <w:r w:rsidRPr="00657828">
        <w:rPr>
          <w:rFonts w:eastAsia="汉仪书宋二简"/>
          <w:color w:val="000000" w:themeColor="text1"/>
        </w:rPr>
        <w:t>18</w:t>
      </w:r>
      <w:r w:rsidRPr="00657828">
        <w:rPr>
          <w:rFonts w:eastAsia="汉仪书宋二简" w:hint="eastAsia"/>
          <w:color w:val="000000" w:themeColor="text1"/>
        </w:rPr>
        <w:t>2</w:t>
      </w:r>
      <w:r w:rsidRPr="00657828">
        <w:rPr>
          <w:rFonts w:eastAsia="汉仪书宋二简"/>
          <w:color w:val="000000" w:themeColor="text1"/>
        </w:rPr>
        <w:t>.0</w:t>
      </w:r>
      <w:r w:rsidRPr="00657828">
        <w:rPr>
          <w:rFonts w:eastAsia="汉仪书宋二简"/>
          <w:color w:val="000000" w:themeColor="text1"/>
        </w:rPr>
        <w:t>学分，</w:t>
      </w:r>
      <w:r w:rsidR="005A3D70" w:rsidRPr="00657828">
        <w:rPr>
          <w:rFonts w:eastAsia="汉仪书宋二简" w:hint="eastAsia"/>
          <w:color w:val="000000" w:themeColor="text1"/>
        </w:rPr>
        <w:t>除</w:t>
      </w:r>
      <w:r w:rsidR="005A3D70" w:rsidRPr="00657828">
        <w:rPr>
          <w:rFonts w:eastAsia="汉仪书宋二简"/>
          <w:color w:val="000000" w:themeColor="text1"/>
        </w:rPr>
        <w:t>了满足本培养方案</w:t>
      </w:r>
      <w:r w:rsidR="005A3D70">
        <w:rPr>
          <w:rFonts w:eastAsia="汉仪书宋二简"/>
          <w:color w:val="000000" w:themeColor="text1"/>
        </w:rPr>
        <w:t>中通识课程、化学类、工程类课程的准入要求和学分认定外，</w:t>
      </w:r>
      <w:r w:rsidR="005A3D70" w:rsidRPr="005A3D70">
        <w:rPr>
          <w:rFonts w:eastAsia="汉仪书宋二简" w:hint="eastAsia"/>
          <w:color w:val="000000" w:themeColor="text1"/>
        </w:rPr>
        <w:t>必须根据</w:t>
      </w:r>
      <w:r w:rsidR="005A3D70">
        <w:rPr>
          <w:rFonts w:eastAsia="汉仪书宋二简" w:hint="eastAsia"/>
          <w:color w:val="000000" w:themeColor="text1"/>
        </w:rPr>
        <w:t>本</w:t>
      </w:r>
      <w:r w:rsidR="005A3D70" w:rsidRPr="005A3D70">
        <w:rPr>
          <w:rFonts w:eastAsia="汉仪书宋二简" w:hint="eastAsia"/>
          <w:color w:val="000000" w:themeColor="text1"/>
        </w:rPr>
        <w:t>专业人才培养方案补修所</w:t>
      </w:r>
      <w:r w:rsidR="005A3D70">
        <w:rPr>
          <w:rFonts w:eastAsia="汉仪书宋二简" w:hint="eastAsia"/>
          <w:color w:val="000000" w:themeColor="text1"/>
        </w:rPr>
        <w:t>相关的</w:t>
      </w:r>
      <w:r w:rsidR="005A3D70" w:rsidRPr="005A3D70">
        <w:rPr>
          <w:rFonts w:eastAsia="汉仪书宋二简" w:hint="eastAsia"/>
          <w:color w:val="000000" w:themeColor="text1"/>
        </w:rPr>
        <w:t>的必修课</w:t>
      </w:r>
      <w:r w:rsidR="005A3D70">
        <w:rPr>
          <w:rFonts w:eastAsia="汉仪书宋二简" w:hint="eastAsia"/>
          <w:color w:val="000000" w:themeColor="text1"/>
        </w:rPr>
        <w:t>，</w:t>
      </w:r>
      <w:r w:rsidR="005A3D70" w:rsidRPr="005A3D70">
        <w:rPr>
          <w:rFonts w:eastAsia="汉仪书宋二简" w:hint="eastAsia"/>
          <w:color w:val="000000" w:themeColor="text1"/>
        </w:rPr>
        <w:t>并取得学分</w:t>
      </w:r>
      <w:r w:rsidR="005A3D70">
        <w:rPr>
          <w:rFonts w:eastAsia="汉仪书宋二简" w:hint="eastAsia"/>
          <w:color w:val="000000" w:themeColor="text1"/>
        </w:rPr>
        <w:t>，</w:t>
      </w:r>
      <w:r w:rsidR="005A3D70" w:rsidRPr="005A3D70">
        <w:rPr>
          <w:rFonts w:eastAsia="汉仪书宋二简" w:hint="eastAsia"/>
          <w:color w:val="000000" w:themeColor="text1"/>
        </w:rPr>
        <w:t>方可毕业</w:t>
      </w:r>
      <w:r w:rsidR="005A3D70">
        <w:rPr>
          <w:rFonts w:eastAsia="汉仪书宋二简" w:hint="eastAsia"/>
          <w:color w:val="000000" w:themeColor="text1"/>
        </w:rPr>
        <w:t>。</w:t>
      </w:r>
    </w:p>
    <w:p w14:paraId="20155C1C" w14:textId="77777777" w:rsidR="00636000" w:rsidRPr="00A156D3" w:rsidRDefault="00F568B6" w:rsidP="0004119F">
      <w:pPr>
        <w:spacing w:beforeLines="50" w:before="156" w:afterLines="50" w:after="156" w:line="460" w:lineRule="exact"/>
        <w:ind w:firstLineChars="200" w:firstLine="480"/>
        <w:rPr>
          <w:rFonts w:eastAsia="黑体"/>
          <w:bCs/>
          <w:color w:val="000000" w:themeColor="text1"/>
          <w:sz w:val="24"/>
        </w:rPr>
      </w:pPr>
      <w:r w:rsidRPr="00A156D3">
        <w:rPr>
          <w:rFonts w:eastAsia="黑体"/>
          <w:bCs/>
          <w:color w:val="000000" w:themeColor="text1"/>
          <w:sz w:val="24"/>
        </w:rPr>
        <w:t>六、就业与发展</w:t>
      </w:r>
    </w:p>
    <w:p w14:paraId="6E7B58FD" w14:textId="77777777" w:rsidR="00636000" w:rsidRPr="00A156D3" w:rsidRDefault="00F568B6" w:rsidP="00F568B6">
      <w:pPr>
        <w:pStyle w:val="12"/>
        <w:spacing w:line="460" w:lineRule="exact"/>
        <w:ind w:firstLineChars="177" w:firstLine="372"/>
        <w:rPr>
          <w:rFonts w:ascii="Times New Roman" w:eastAsia="汉仪书宋二简" w:hAnsi="Times New Roman" w:cs="Times New Roman"/>
          <w:color w:val="000000" w:themeColor="text1"/>
        </w:rPr>
      </w:pPr>
      <w:r w:rsidRPr="00A156D3">
        <w:rPr>
          <w:rFonts w:ascii="Times New Roman" w:eastAsia="汉仪书宋二简" w:hAnsi="Times New Roman" w:cs="Times New Roman"/>
          <w:color w:val="000000" w:themeColor="text1"/>
        </w:rPr>
        <w:t>就业领域：本专业的就业领域涉及石油石化行业环境保护及其相关领域，毕业生可以从事环境保护相关的研发、咨询、设计、检测、施工和管理工作。</w:t>
      </w:r>
    </w:p>
    <w:p w14:paraId="0D11D24E" w14:textId="77777777" w:rsidR="00636000" w:rsidRPr="00A156D3" w:rsidRDefault="00F568B6" w:rsidP="00F568B6">
      <w:pPr>
        <w:pStyle w:val="12"/>
        <w:spacing w:line="460" w:lineRule="exact"/>
        <w:ind w:firstLineChars="177" w:firstLine="372"/>
        <w:rPr>
          <w:rFonts w:ascii="Times New Roman" w:eastAsia="汉仪书宋二简" w:hAnsi="Times New Roman" w:cs="Times New Roman"/>
          <w:color w:val="000000" w:themeColor="text1"/>
        </w:rPr>
      </w:pPr>
      <w:r w:rsidRPr="00A156D3">
        <w:rPr>
          <w:rFonts w:ascii="Times New Roman" w:eastAsia="汉仪书宋二简" w:hAnsi="Times New Roman" w:cs="Times New Roman"/>
          <w:color w:val="000000" w:themeColor="text1"/>
        </w:rPr>
        <w:t>创业领域：本专业的创业领域涉及环境保护污染治理工程施工、设计、咨询等领域，毕业生可从事环境工程施工、环境影响评价、环境风险评估与应急预案及其相关领域的创业。</w:t>
      </w:r>
    </w:p>
    <w:p w14:paraId="7FBDBF7E" w14:textId="77777777" w:rsidR="00636000" w:rsidRPr="00A156D3" w:rsidRDefault="00F568B6">
      <w:pPr>
        <w:pStyle w:val="12"/>
        <w:spacing w:line="460" w:lineRule="exact"/>
        <w:rPr>
          <w:rFonts w:ascii="Times New Roman" w:eastAsia="汉仪书宋二简" w:hAnsi="Times New Roman" w:cs="Times New Roman"/>
          <w:color w:val="000000" w:themeColor="text1"/>
        </w:rPr>
      </w:pPr>
      <w:r w:rsidRPr="00A156D3">
        <w:rPr>
          <w:rFonts w:ascii="Times New Roman" w:eastAsia="汉仪书宋二简" w:hAnsi="Times New Roman" w:cs="Times New Roman"/>
          <w:color w:val="000000" w:themeColor="text1"/>
        </w:rPr>
        <w:t>研究生阶段研修学科：本专业毕业生适合继续在环境工程、环境科学、给水排水工程、生态学等学科的相关二级学科硕士专业研修。</w:t>
      </w:r>
    </w:p>
    <w:p w14:paraId="2D6837B7" w14:textId="77777777" w:rsidR="00636000" w:rsidRPr="00A156D3" w:rsidRDefault="00F568B6">
      <w:pPr>
        <w:pStyle w:val="12"/>
        <w:spacing w:line="460" w:lineRule="exact"/>
        <w:rPr>
          <w:rFonts w:ascii="Times New Roman" w:eastAsia="汉仪书宋二简" w:hAnsi="Times New Roman" w:cs="Times New Roman"/>
          <w:color w:val="000000" w:themeColor="text1"/>
        </w:rPr>
      </w:pPr>
      <w:r w:rsidRPr="00A156D3">
        <w:rPr>
          <w:rFonts w:ascii="Times New Roman" w:eastAsia="汉仪书宋二简" w:hAnsi="Times New Roman" w:cs="Times New Roman"/>
          <w:color w:val="000000" w:themeColor="text1"/>
        </w:rPr>
        <w:t>职业发展预期：环保企业的研发、设计、生产、维护、检测、评价等部门的技术与管理骨干；石油石化行业企业环保部门的技术与管理骨干；各级环保行政管理部门的管理人员；高校、研究机构等事业单位的中高层管理人员、教学、科研人员。</w:t>
      </w:r>
    </w:p>
    <w:p w14:paraId="122E3389" w14:textId="77777777" w:rsidR="00636000" w:rsidRPr="00A156D3" w:rsidRDefault="00F568B6" w:rsidP="0004119F">
      <w:pPr>
        <w:spacing w:beforeLines="50" w:before="156" w:afterLines="50" w:after="156" w:line="460" w:lineRule="exact"/>
        <w:ind w:firstLineChars="200" w:firstLine="480"/>
        <w:rPr>
          <w:rFonts w:eastAsia="黑体"/>
          <w:bCs/>
          <w:color w:val="000000" w:themeColor="text1"/>
          <w:sz w:val="24"/>
        </w:rPr>
      </w:pPr>
      <w:r w:rsidRPr="00A156D3">
        <w:rPr>
          <w:rFonts w:eastAsia="黑体"/>
          <w:bCs/>
          <w:color w:val="000000" w:themeColor="text1"/>
          <w:sz w:val="24"/>
        </w:rPr>
        <w:lastRenderedPageBreak/>
        <w:t>七、学制、学位</w:t>
      </w:r>
    </w:p>
    <w:p w14:paraId="117BD043" w14:textId="77777777" w:rsidR="00636000" w:rsidRPr="00A156D3" w:rsidRDefault="00F568B6" w:rsidP="005C15C6">
      <w:pPr>
        <w:pStyle w:val="12"/>
        <w:spacing w:line="460" w:lineRule="exact"/>
        <w:rPr>
          <w:rFonts w:ascii="Times New Roman" w:eastAsia="汉仪书宋二简" w:hAnsi="Times New Roman" w:cs="Times New Roman"/>
          <w:color w:val="000000" w:themeColor="text1"/>
        </w:rPr>
      </w:pPr>
      <w:r w:rsidRPr="00A156D3">
        <w:rPr>
          <w:rFonts w:ascii="Times New Roman" w:eastAsia="汉仪书宋二简" w:hAnsi="Times New Roman" w:cs="Times New Roman"/>
          <w:color w:val="000000" w:themeColor="text1"/>
        </w:rPr>
        <w:t>四年制，工学学士。</w:t>
      </w:r>
    </w:p>
    <w:p w14:paraId="55F14460" w14:textId="77777777" w:rsidR="009E43C0" w:rsidRPr="00A156D3" w:rsidRDefault="009E43C0" w:rsidP="009E43C0">
      <w:pPr>
        <w:jc w:val="left"/>
        <w:rPr>
          <w:rFonts w:eastAsia="汉仪书宋二简"/>
          <w:b/>
          <w:bCs/>
          <w:color w:val="000000" w:themeColor="text1"/>
        </w:rPr>
      </w:pPr>
      <w:r w:rsidRPr="00A156D3">
        <w:rPr>
          <w:rFonts w:eastAsia="汉仪书宋二简"/>
          <w:b/>
          <w:bCs/>
          <w:color w:val="000000" w:themeColor="text1"/>
        </w:rPr>
        <w:t>附件</w:t>
      </w:r>
      <w:r w:rsidRPr="00A156D3">
        <w:rPr>
          <w:rFonts w:eastAsia="汉仪书宋二简"/>
          <w:b/>
          <w:bCs/>
          <w:color w:val="000000" w:themeColor="text1"/>
        </w:rPr>
        <w:t xml:space="preserve">1 </w:t>
      </w:r>
      <w:r w:rsidRPr="00A156D3">
        <w:rPr>
          <w:rFonts w:eastAsia="汉仪书宋二简"/>
          <w:b/>
          <w:bCs/>
          <w:color w:val="000000" w:themeColor="text1"/>
        </w:rPr>
        <w:t>课程参考计划表</w:t>
      </w:r>
    </w:p>
    <w:p w14:paraId="23D8ECE5" w14:textId="77777777" w:rsidR="009E43C0" w:rsidRPr="00A156D3" w:rsidRDefault="009E43C0" w:rsidP="009E43C0">
      <w:pPr>
        <w:snapToGrid w:val="0"/>
        <w:rPr>
          <w:rFonts w:eastAsia="汉仪书宋二简"/>
          <w:b/>
          <w:color w:val="000000" w:themeColor="text1"/>
        </w:rPr>
      </w:pPr>
      <w:r w:rsidRPr="00A156D3">
        <w:rPr>
          <w:rFonts w:eastAsia="汉仪书宋二简"/>
          <w:b/>
          <w:color w:val="000000" w:themeColor="text1"/>
        </w:rPr>
        <w:t>（一）通识教育课程</w:t>
      </w:r>
    </w:p>
    <w:p w14:paraId="5404D4BF" w14:textId="77777777" w:rsidR="009E43C0" w:rsidRPr="00A156D3" w:rsidRDefault="009E43C0" w:rsidP="009E43C0">
      <w:pPr>
        <w:snapToGrid w:val="0"/>
        <w:rPr>
          <w:rFonts w:eastAsia="汉仪书宋二简"/>
          <w:b/>
          <w:color w:val="000000" w:themeColor="text1"/>
        </w:rPr>
      </w:pPr>
      <w:r w:rsidRPr="00A156D3">
        <w:rPr>
          <w:rFonts w:eastAsia="汉仪书宋二简"/>
          <w:b/>
          <w:color w:val="000000" w:themeColor="text1"/>
        </w:rPr>
        <w:t>1</w:t>
      </w:r>
      <w:r w:rsidRPr="00A156D3">
        <w:rPr>
          <w:rFonts w:eastAsia="汉仪书宋二简"/>
          <w:b/>
          <w:color w:val="000000" w:themeColor="text1"/>
        </w:rPr>
        <w:t>．通识教育必修课程（</w:t>
      </w:r>
      <w:r w:rsidRPr="00A156D3">
        <w:rPr>
          <w:rFonts w:eastAsia="汉仪书宋二简"/>
          <w:b/>
          <w:color w:val="000000" w:themeColor="text1"/>
        </w:rPr>
        <w:t>A1</w:t>
      </w:r>
      <w:r w:rsidRPr="00A156D3">
        <w:rPr>
          <w:rFonts w:eastAsia="汉仪书宋二简"/>
          <w:b/>
          <w:color w:val="000000" w:themeColor="text1"/>
        </w:rPr>
        <w:t>类课程）</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1929"/>
        <w:gridCol w:w="565"/>
        <w:gridCol w:w="397"/>
        <w:gridCol w:w="538"/>
        <w:gridCol w:w="587"/>
        <w:gridCol w:w="596"/>
        <w:gridCol w:w="658"/>
        <w:gridCol w:w="556"/>
        <w:gridCol w:w="508"/>
        <w:gridCol w:w="445"/>
        <w:gridCol w:w="567"/>
        <w:gridCol w:w="573"/>
      </w:tblGrid>
      <w:tr w:rsidR="009E43C0" w:rsidRPr="00A156D3" w14:paraId="7C981A0F" w14:textId="77777777" w:rsidTr="009E43C0">
        <w:trPr>
          <w:trHeight w:val="447"/>
          <w:jc w:val="center"/>
        </w:trPr>
        <w:tc>
          <w:tcPr>
            <w:tcW w:w="1039" w:type="dxa"/>
            <w:vMerge w:val="restart"/>
            <w:tcBorders>
              <w:tl2br w:val="nil"/>
              <w:tr2bl w:val="nil"/>
            </w:tcBorders>
            <w:shd w:val="clear" w:color="auto" w:fill="auto"/>
            <w:vAlign w:val="center"/>
          </w:tcPr>
          <w:p w14:paraId="58628F22" w14:textId="77777777"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课程</w:t>
            </w:r>
          </w:p>
          <w:p w14:paraId="5819ECD5"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代码</w:t>
            </w:r>
          </w:p>
        </w:tc>
        <w:tc>
          <w:tcPr>
            <w:tcW w:w="1929" w:type="dxa"/>
            <w:vMerge w:val="restart"/>
            <w:tcBorders>
              <w:tl2br w:val="nil"/>
              <w:tr2bl w:val="nil"/>
            </w:tcBorders>
            <w:shd w:val="clear" w:color="auto" w:fill="auto"/>
            <w:vAlign w:val="center"/>
          </w:tcPr>
          <w:p w14:paraId="759F8D47"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课程名称</w:t>
            </w:r>
          </w:p>
        </w:tc>
        <w:tc>
          <w:tcPr>
            <w:tcW w:w="565" w:type="dxa"/>
            <w:vMerge w:val="restart"/>
            <w:tcBorders>
              <w:tl2br w:val="nil"/>
              <w:tr2bl w:val="nil"/>
            </w:tcBorders>
            <w:shd w:val="clear" w:color="auto" w:fill="auto"/>
            <w:vAlign w:val="center"/>
          </w:tcPr>
          <w:p w14:paraId="04FBDE33"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总学时数</w:t>
            </w:r>
          </w:p>
        </w:tc>
        <w:tc>
          <w:tcPr>
            <w:tcW w:w="397" w:type="dxa"/>
            <w:vMerge w:val="restart"/>
            <w:tcBorders>
              <w:tl2br w:val="nil"/>
              <w:tr2bl w:val="nil"/>
            </w:tcBorders>
            <w:shd w:val="clear" w:color="auto" w:fill="auto"/>
            <w:vAlign w:val="center"/>
          </w:tcPr>
          <w:p w14:paraId="4D87F250" w14:textId="77777777" w:rsidR="009E43C0" w:rsidRPr="00A156D3" w:rsidRDefault="009E43C0" w:rsidP="009E43C0">
            <w:pPr>
              <w:widowControl/>
              <w:snapToGrid w:val="0"/>
              <w:spacing w:line="140" w:lineRule="exact"/>
              <w:jc w:val="center"/>
              <w:rPr>
                <w:rFonts w:eastAsia="汉仪书宋二简"/>
                <w:color w:val="000000" w:themeColor="text1"/>
                <w:kern w:val="0"/>
                <w:sz w:val="16"/>
                <w:szCs w:val="16"/>
              </w:rPr>
            </w:pPr>
            <w:r w:rsidRPr="00A156D3">
              <w:rPr>
                <w:rFonts w:eastAsia="汉仪书宋二简"/>
                <w:color w:val="000000" w:themeColor="text1"/>
                <w:kern w:val="0"/>
                <w:sz w:val="13"/>
                <w:szCs w:val="13"/>
              </w:rPr>
              <w:t>实践与实验学时数</w:t>
            </w:r>
          </w:p>
        </w:tc>
        <w:tc>
          <w:tcPr>
            <w:tcW w:w="538" w:type="dxa"/>
            <w:vMerge w:val="restart"/>
            <w:tcBorders>
              <w:tl2br w:val="nil"/>
              <w:tr2bl w:val="nil"/>
            </w:tcBorders>
            <w:shd w:val="clear" w:color="auto" w:fill="auto"/>
            <w:vAlign w:val="center"/>
          </w:tcPr>
          <w:p w14:paraId="7367D235"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学分数</w:t>
            </w:r>
          </w:p>
        </w:tc>
        <w:tc>
          <w:tcPr>
            <w:tcW w:w="4490" w:type="dxa"/>
            <w:gridSpan w:val="8"/>
            <w:tcBorders>
              <w:tl2br w:val="nil"/>
              <w:tr2bl w:val="nil"/>
            </w:tcBorders>
            <w:shd w:val="clear" w:color="auto" w:fill="auto"/>
            <w:vAlign w:val="center"/>
          </w:tcPr>
          <w:p w14:paraId="70F831B6"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14:paraId="78296900" w14:textId="77777777" w:rsidTr="009E43C0">
        <w:trPr>
          <w:trHeight w:val="405"/>
          <w:jc w:val="center"/>
        </w:trPr>
        <w:tc>
          <w:tcPr>
            <w:tcW w:w="1039" w:type="dxa"/>
            <w:vMerge/>
            <w:tcBorders>
              <w:tl2br w:val="nil"/>
              <w:tr2bl w:val="nil"/>
            </w:tcBorders>
            <w:shd w:val="clear" w:color="auto" w:fill="auto"/>
            <w:vAlign w:val="center"/>
          </w:tcPr>
          <w:p w14:paraId="722CB6E5"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1929" w:type="dxa"/>
            <w:vMerge/>
            <w:tcBorders>
              <w:tl2br w:val="nil"/>
              <w:tr2bl w:val="nil"/>
            </w:tcBorders>
            <w:shd w:val="clear" w:color="auto" w:fill="auto"/>
            <w:vAlign w:val="center"/>
          </w:tcPr>
          <w:p w14:paraId="38715C5D" w14:textId="77777777" w:rsidR="009E43C0" w:rsidRPr="00A156D3" w:rsidRDefault="009E43C0" w:rsidP="009E43C0">
            <w:pPr>
              <w:widowControl/>
              <w:snapToGrid w:val="0"/>
              <w:jc w:val="left"/>
              <w:rPr>
                <w:rFonts w:eastAsia="汉仪书宋二简"/>
                <w:color w:val="000000" w:themeColor="text1"/>
                <w:kern w:val="0"/>
                <w:sz w:val="18"/>
                <w:szCs w:val="18"/>
              </w:rPr>
            </w:pPr>
          </w:p>
        </w:tc>
        <w:tc>
          <w:tcPr>
            <w:tcW w:w="565" w:type="dxa"/>
            <w:vMerge/>
            <w:tcBorders>
              <w:tl2br w:val="nil"/>
              <w:tr2bl w:val="nil"/>
            </w:tcBorders>
            <w:shd w:val="clear" w:color="auto" w:fill="auto"/>
            <w:vAlign w:val="center"/>
          </w:tcPr>
          <w:p w14:paraId="6FF12849"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397" w:type="dxa"/>
            <w:vMerge/>
            <w:tcBorders>
              <w:tl2br w:val="nil"/>
              <w:tr2bl w:val="nil"/>
            </w:tcBorders>
            <w:shd w:val="clear" w:color="auto" w:fill="auto"/>
            <w:vAlign w:val="center"/>
          </w:tcPr>
          <w:p w14:paraId="11A363D2"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538" w:type="dxa"/>
            <w:vMerge/>
            <w:tcBorders>
              <w:tl2br w:val="nil"/>
              <w:tr2bl w:val="nil"/>
            </w:tcBorders>
            <w:shd w:val="clear" w:color="auto" w:fill="auto"/>
            <w:vAlign w:val="center"/>
          </w:tcPr>
          <w:p w14:paraId="443926F6"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587" w:type="dxa"/>
            <w:tcBorders>
              <w:tl2br w:val="nil"/>
              <w:tr2bl w:val="nil"/>
            </w:tcBorders>
            <w:shd w:val="clear" w:color="auto" w:fill="auto"/>
            <w:vAlign w:val="center"/>
          </w:tcPr>
          <w:p w14:paraId="5F9883A2" w14:textId="77777777"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一</w:t>
            </w:r>
          </w:p>
        </w:tc>
        <w:tc>
          <w:tcPr>
            <w:tcW w:w="596" w:type="dxa"/>
            <w:tcBorders>
              <w:tl2br w:val="nil"/>
              <w:tr2bl w:val="nil"/>
            </w:tcBorders>
            <w:shd w:val="clear" w:color="auto" w:fill="auto"/>
            <w:vAlign w:val="center"/>
          </w:tcPr>
          <w:p w14:paraId="78FEB6A3" w14:textId="77777777"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二</w:t>
            </w:r>
          </w:p>
        </w:tc>
        <w:tc>
          <w:tcPr>
            <w:tcW w:w="658" w:type="dxa"/>
            <w:tcBorders>
              <w:tl2br w:val="nil"/>
              <w:tr2bl w:val="nil"/>
            </w:tcBorders>
            <w:shd w:val="clear" w:color="auto" w:fill="auto"/>
            <w:vAlign w:val="center"/>
          </w:tcPr>
          <w:p w14:paraId="5EB194C8" w14:textId="77777777"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三</w:t>
            </w:r>
          </w:p>
        </w:tc>
        <w:tc>
          <w:tcPr>
            <w:tcW w:w="556" w:type="dxa"/>
            <w:tcBorders>
              <w:tl2br w:val="nil"/>
              <w:tr2bl w:val="nil"/>
            </w:tcBorders>
            <w:shd w:val="clear" w:color="auto" w:fill="auto"/>
            <w:vAlign w:val="center"/>
          </w:tcPr>
          <w:p w14:paraId="5DA5A960" w14:textId="77777777"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四</w:t>
            </w:r>
          </w:p>
        </w:tc>
        <w:tc>
          <w:tcPr>
            <w:tcW w:w="508" w:type="dxa"/>
            <w:tcBorders>
              <w:tl2br w:val="nil"/>
              <w:tr2bl w:val="nil"/>
            </w:tcBorders>
            <w:shd w:val="clear" w:color="auto" w:fill="auto"/>
            <w:vAlign w:val="center"/>
          </w:tcPr>
          <w:p w14:paraId="375FB738" w14:textId="77777777"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五</w:t>
            </w:r>
          </w:p>
        </w:tc>
        <w:tc>
          <w:tcPr>
            <w:tcW w:w="445" w:type="dxa"/>
            <w:tcBorders>
              <w:tl2br w:val="nil"/>
              <w:tr2bl w:val="nil"/>
            </w:tcBorders>
            <w:shd w:val="clear" w:color="auto" w:fill="auto"/>
            <w:vAlign w:val="center"/>
          </w:tcPr>
          <w:p w14:paraId="6E04B609" w14:textId="77777777"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六</w:t>
            </w:r>
          </w:p>
        </w:tc>
        <w:tc>
          <w:tcPr>
            <w:tcW w:w="567" w:type="dxa"/>
            <w:tcBorders>
              <w:tl2br w:val="nil"/>
              <w:tr2bl w:val="nil"/>
            </w:tcBorders>
            <w:shd w:val="clear" w:color="auto" w:fill="auto"/>
            <w:vAlign w:val="center"/>
          </w:tcPr>
          <w:p w14:paraId="45C8572D" w14:textId="77777777"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七</w:t>
            </w:r>
          </w:p>
        </w:tc>
        <w:tc>
          <w:tcPr>
            <w:tcW w:w="573" w:type="dxa"/>
            <w:tcBorders>
              <w:tl2br w:val="nil"/>
              <w:tr2bl w:val="nil"/>
            </w:tcBorders>
            <w:shd w:val="clear" w:color="auto" w:fill="auto"/>
            <w:vAlign w:val="center"/>
          </w:tcPr>
          <w:p w14:paraId="31C5465F" w14:textId="77777777"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八</w:t>
            </w:r>
          </w:p>
        </w:tc>
      </w:tr>
      <w:tr w:rsidR="009E43C0" w:rsidRPr="00A156D3" w14:paraId="2D01931D" w14:textId="77777777" w:rsidTr="009E43C0">
        <w:trPr>
          <w:trHeight w:val="696"/>
          <w:jc w:val="center"/>
        </w:trPr>
        <w:tc>
          <w:tcPr>
            <w:tcW w:w="1039" w:type="dxa"/>
            <w:tcBorders>
              <w:tl2br w:val="nil"/>
              <w:tr2bl w:val="nil"/>
            </w:tcBorders>
            <w:shd w:val="clear" w:color="auto" w:fill="auto"/>
            <w:vAlign w:val="center"/>
          </w:tcPr>
          <w:p w14:paraId="67AE1192"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72410061</w:t>
            </w:r>
          </w:p>
        </w:tc>
        <w:tc>
          <w:tcPr>
            <w:tcW w:w="1929" w:type="dxa"/>
            <w:tcBorders>
              <w:tl2br w:val="nil"/>
              <w:tr2bl w:val="nil"/>
            </w:tcBorders>
            <w:shd w:val="clear" w:color="auto" w:fill="auto"/>
            <w:vAlign w:val="center"/>
          </w:tcPr>
          <w:p w14:paraId="1BE4EF86" w14:textId="77777777"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思想道德修养与法律基础</w:t>
            </w:r>
          </w:p>
          <w:p w14:paraId="38C5A738" w14:textId="77777777"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sz w:val="18"/>
                <w:szCs w:val="18"/>
              </w:rPr>
              <w:t>Ideological and Moral Cultivation &amp; Legal Basis</w:t>
            </w:r>
          </w:p>
        </w:tc>
        <w:tc>
          <w:tcPr>
            <w:tcW w:w="565" w:type="dxa"/>
            <w:tcBorders>
              <w:tl2br w:val="nil"/>
              <w:tr2bl w:val="nil"/>
            </w:tcBorders>
            <w:shd w:val="clear" w:color="auto" w:fill="auto"/>
            <w:vAlign w:val="center"/>
          </w:tcPr>
          <w:p w14:paraId="11ACEA63"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397" w:type="dxa"/>
            <w:tcBorders>
              <w:tl2br w:val="nil"/>
              <w:tr2bl w:val="nil"/>
            </w:tcBorders>
            <w:shd w:val="clear" w:color="auto" w:fill="auto"/>
            <w:vAlign w:val="center"/>
          </w:tcPr>
          <w:p w14:paraId="31A87FAE"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14:paraId="2836F407"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87" w:type="dxa"/>
            <w:tcBorders>
              <w:tl2br w:val="nil"/>
              <w:tr2bl w:val="nil"/>
            </w:tcBorders>
            <w:shd w:val="clear" w:color="auto" w:fill="auto"/>
            <w:vAlign w:val="center"/>
          </w:tcPr>
          <w:p w14:paraId="5F3C84C3"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96" w:type="dxa"/>
            <w:tcBorders>
              <w:tl2br w:val="nil"/>
              <w:tr2bl w:val="nil"/>
            </w:tcBorders>
            <w:shd w:val="clear" w:color="auto" w:fill="auto"/>
            <w:vAlign w:val="center"/>
          </w:tcPr>
          <w:p w14:paraId="2FBE0CF9"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658" w:type="dxa"/>
            <w:tcBorders>
              <w:tl2br w:val="nil"/>
              <w:tr2bl w:val="nil"/>
            </w:tcBorders>
            <w:shd w:val="clear" w:color="auto" w:fill="auto"/>
            <w:vAlign w:val="center"/>
          </w:tcPr>
          <w:p w14:paraId="29048805"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56" w:type="dxa"/>
            <w:tcBorders>
              <w:tl2br w:val="nil"/>
              <w:tr2bl w:val="nil"/>
            </w:tcBorders>
            <w:shd w:val="clear" w:color="auto" w:fill="auto"/>
            <w:vAlign w:val="center"/>
          </w:tcPr>
          <w:p w14:paraId="2DE3004F"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08" w:type="dxa"/>
            <w:tcBorders>
              <w:tl2br w:val="nil"/>
              <w:tr2bl w:val="nil"/>
            </w:tcBorders>
            <w:shd w:val="clear" w:color="auto" w:fill="auto"/>
            <w:vAlign w:val="center"/>
          </w:tcPr>
          <w:p w14:paraId="788F9E07"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445" w:type="dxa"/>
            <w:tcBorders>
              <w:tl2br w:val="nil"/>
              <w:tr2bl w:val="nil"/>
            </w:tcBorders>
            <w:shd w:val="clear" w:color="auto" w:fill="auto"/>
            <w:vAlign w:val="center"/>
          </w:tcPr>
          <w:p w14:paraId="38AE6FC0"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1701E04F"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73" w:type="dxa"/>
            <w:tcBorders>
              <w:tl2br w:val="nil"/>
              <w:tr2bl w:val="nil"/>
            </w:tcBorders>
            <w:shd w:val="clear" w:color="auto" w:fill="auto"/>
            <w:vAlign w:val="center"/>
          </w:tcPr>
          <w:p w14:paraId="3E06FC15"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r>
      <w:tr w:rsidR="009E43C0" w:rsidRPr="00A156D3" w14:paraId="62B3636B" w14:textId="77777777" w:rsidTr="009E43C0">
        <w:trPr>
          <w:trHeight w:val="468"/>
          <w:jc w:val="center"/>
        </w:trPr>
        <w:tc>
          <w:tcPr>
            <w:tcW w:w="1039" w:type="dxa"/>
            <w:tcBorders>
              <w:tl2br w:val="nil"/>
              <w:tr2bl w:val="nil"/>
            </w:tcBorders>
            <w:shd w:val="clear" w:color="auto" w:fill="auto"/>
            <w:vAlign w:val="center"/>
          </w:tcPr>
          <w:p w14:paraId="30757F13"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72330061</w:t>
            </w:r>
          </w:p>
        </w:tc>
        <w:tc>
          <w:tcPr>
            <w:tcW w:w="1929" w:type="dxa"/>
            <w:tcBorders>
              <w:tl2br w:val="nil"/>
              <w:tr2bl w:val="nil"/>
            </w:tcBorders>
            <w:shd w:val="clear" w:color="auto" w:fill="auto"/>
            <w:vAlign w:val="center"/>
          </w:tcPr>
          <w:p w14:paraId="2698D6F1" w14:textId="77777777"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马克思主义基本原理</w:t>
            </w:r>
          </w:p>
          <w:p w14:paraId="507AA9A0" w14:textId="77777777"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sz w:val="18"/>
                <w:szCs w:val="18"/>
              </w:rPr>
              <w:t>Basic Principle of Marxism</w:t>
            </w:r>
          </w:p>
        </w:tc>
        <w:tc>
          <w:tcPr>
            <w:tcW w:w="565" w:type="dxa"/>
            <w:tcBorders>
              <w:tl2br w:val="nil"/>
              <w:tr2bl w:val="nil"/>
            </w:tcBorders>
            <w:shd w:val="clear" w:color="auto" w:fill="auto"/>
            <w:vAlign w:val="center"/>
          </w:tcPr>
          <w:p w14:paraId="0CCA434F"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397" w:type="dxa"/>
            <w:tcBorders>
              <w:tl2br w:val="nil"/>
              <w:tr2bl w:val="nil"/>
            </w:tcBorders>
            <w:shd w:val="clear" w:color="auto" w:fill="auto"/>
            <w:vAlign w:val="center"/>
          </w:tcPr>
          <w:p w14:paraId="4684DB8E"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14:paraId="71E7B6B7"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87" w:type="dxa"/>
            <w:tcBorders>
              <w:tl2br w:val="nil"/>
              <w:tr2bl w:val="nil"/>
            </w:tcBorders>
            <w:shd w:val="clear" w:color="auto" w:fill="auto"/>
            <w:vAlign w:val="center"/>
          </w:tcPr>
          <w:p w14:paraId="61598C68"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14:paraId="436C4A6C"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658" w:type="dxa"/>
            <w:tcBorders>
              <w:tl2br w:val="nil"/>
              <w:tr2bl w:val="nil"/>
            </w:tcBorders>
            <w:shd w:val="clear" w:color="auto" w:fill="auto"/>
            <w:vAlign w:val="center"/>
          </w:tcPr>
          <w:p w14:paraId="2C6FE681"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56" w:type="dxa"/>
            <w:tcBorders>
              <w:tl2br w:val="nil"/>
              <w:tr2bl w:val="nil"/>
            </w:tcBorders>
            <w:shd w:val="clear" w:color="auto" w:fill="auto"/>
            <w:vAlign w:val="center"/>
          </w:tcPr>
          <w:p w14:paraId="5BEAB176"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08" w:type="dxa"/>
            <w:tcBorders>
              <w:tl2br w:val="nil"/>
              <w:tr2bl w:val="nil"/>
            </w:tcBorders>
            <w:shd w:val="clear" w:color="auto" w:fill="auto"/>
            <w:vAlign w:val="center"/>
          </w:tcPr>
          <w:p w14:paraId="55A6EA76"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445" w:type="dxa"/>
            <w:tcBorders>
              <w:tl2br w:val="nil"/>
              <w:tr2bl w:val="nil"/>
            </w:tcBorders>
            <w:shd w:val="clear" w:color="auto" w:fill="auto"/>
            <w:vAlign w:val="center"/>
          </w:tcPr>
          <w:p w14:paraId="7F7D8E99"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0ED48CB4"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73" w:type="dxa"/>
            <w:tcBorders>
              <w:tl2br w:val="nil"/>
              <w:tr2bl w:val="nil"/>
            </w:tcBorders>
            <w:shd w:val="clear" w:color="auto" w:fill="auto"/>
            <w:vAlign w:val="center"/>
          </w:tcPr>
          <w:p w14:paraId="0B269874"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r>
      <w:tr w:rsidR="009E43C0" w:rsidRPr="00A156D3" w14:paraId="0D072A6F" w14:textId="77777777" w:rsidTr="009E43C0">
        <w:trPr>
          <w:trHeight w:val="1152"/>
          <w:jc w:val="center"/>
        </w:trPr>
        <w:tc>
          <w:tcPr>
            <w:tcW w:w="1039" w:type="dxa"/>
            <w:tcBorders>
              <w:tl2br w:val="nil"/>
              <w:tr2bl w:val="nil"/>
            </w:tcBorders>
            <w:shd w:val="clear" w:color="auto" w:fill="auto"/>
            <w:vAlign w:val="center"/>
          </w:tcPr>
          <w:p w14:paraId="16F9F270"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72370101</w:t>
            </w:r>
          </w:p>
        </w:tc>
        <w:tc>
          <w:tcPr>
            <w:tcW w:w="1929" w:type="dxa"/>
            <w:tcBorders>
              <w:tl2br w:val="nil"/>
              <w:tr2bl w:val="nil"/>
            </w:tcBorders>
            <w:shd w:val="clear" w:color="auto" w:fill="auto"/>
            <w:vAlign w:val="center"/>
          </w:tcPr>
          <w:p w14:paraId="0DD6821D" w14:textId="77777777" w:rsidR="009E43C0" w:rsidRPr="00A156D3" w:rsidRDefault="009E43C0" w:rsidP="009E43C0">
            <w:pPr>
              <w:widowControl/>
              <w:snapToGrid w:val="0"/>
              <w:spacing w:line="190" w:lineRule="exact"/>
              <w:jc w:val="left"/>
              <w:rPr>
                <w:rFonts w:eastAsia="汉仪书宋二简"/>
                <w:color w:val="000000" w:themeColor="text1"/>
                <w:sz w:val="15"/>
                <w:szCs w:val="15"/>
              </w:rPr>
            </w:pPr>
            <w:r w:rsidRPr="00A156D3">
              <w:rPr>
                <w:rFonts w:eastAsia="汉仪书宋二简"/>
                <w:color w:val="000000" w:themeColor="text1"/>
                <w:kern w:val="0"/>
                <w:sz w:val="18"/>
                <w:szCs w:val="18"/>
              </w:rPr>
              <w:t>毛泽东思想和中国特色社会主义理论体系概论</w:t>
            </w:r>
          </w:p>
          <w:p w14:paraId="794A5AB0" w14:textId="77777777"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sz w:val="15"/>
                <w:szCs w:val="15"/>
              </w:rPr>
              <w:t>Mao Zedong Thought and Theoretical System of Socialism with Chinese Characteristics</w:t>
            </w:r>
          </w:p>
        </w:tc>
        <w:tc>
          <w:tcPr>
            <w:tcW w:w="565" w:type="dxa"/>
            <w:tcBorders>
              <w:tl2br w:val="nil"/>
              <w:tr2bl w:val="nil"/>
            </w:tcBorders>
            <w:shd w:val="clear" w:color="auto" w:fill="auto"/>
            <w:vAlign w:val="center"/>
          </w:tcPr>
          <w:p w14:paraId="34860F12"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80</w:t>
            </w:r>
          </w:p>
        </w:tc>
        <w:tc>
          <w:tcPr>
            <w:tcW w:w="397" w:type="dxa"/>
            <w:tcBorders>
              <w:tl2br w:val="nil"/>
              <w:tr2bl w:val="nil"/>
            </w:tcBorders>
            <w:shd w:val="clear" w:color="auto" w:fill="auto"/>
            <w:vAlign w:val="center"/>
          </w:tcPr>
          <w:p w14:paraId="15FCE634"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14:paraId="2218295E"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w:t>
            </w:r>
          </w:p>
        </w:tc>
        <w:tc>
          <w:tcPr>
            <w:tcW w:w="587" w:type="dxa"/>
            <w:tcBorders>
              <w:tl2br w:val="nil"/>
              <w:tr2bl w:val="nil"/>
            </w:tcBorders>
            <w:shd w:val="clear" w:color="auto" w:fill="auto"/>
            <w:vAlign w:val="center"/>
          </w:tcPr>
          <w:p w14:paraId="13F7B1C6"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14:paraId="206BBC5E"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658" w:type="dxa"/>
            <w:tcBorders>
              <w:tl2br w:val="nil"/>
              <w:tr2bl w:val="nil"/>
            </w:tcBorders>
            <w:shd w:val="clear" w:color="auto" w:fill="auto"/>
            <w:vAlign w:val="center"/>
          </w:tcPr>
          <w:p w14:paraId="602627E8"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56" w:type="dxa"/>
            <w:tcBorders>
              <w:tl2br w:val="nil"/>
              <w:tr2bl w:val="nil"/>
            </w:tcBorders>
            <w:shd w:val="clear" w:color="auto" w:fill="auto"/>
            <w:vAlign w:val="center"/>
          </w:tcPr>
          <w:p w14:paraId="32D5CD3E"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w:t>
            </w:r>
          </w:p>
        </w:tc>
        <w:tc>
          <w:tcPr>
            <w:tcW w:w="508" w:type="dxa"/>
            <w:tcBorders>
              <w:tl2br w:val="nil"/>
              <w:tr2bl w:val="nil"/>
            </w:tcBorders>
            <w:shd w:val="clear" w:color="auto" w:fill="auto"/>
            <w:vAlign w:val="center"/>
          </w:tcPr>
          <w:p w14:paraId="4F2F94D2"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445" w:type="dxa"/>
            <w:tcBorders>
              <w:tl2br w:val="nil"/>
              <w:tr2bl w:val="nil"/>
            </w:tcBorders>
            <w:shd w:val="clear" w:color="auto" w:fill="auto"/>
            <w:vAlign w:val="center"/>
          </w:tcPr>
          <w:p w14:paraId="6F6D1933"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476C9C5C"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73" w:type="dxa"/>
            <w:tcBorders>
              <w:tl2br w:val="nil"/>
              <w:tr2bl w:val="nil"/>
            </w:tcBorders>
            <w:shd w:val="clear" w:color="auto" w:fill="auto"/>
            <w:vAlign w:val="center"/>
          </w:tcPr>
          <w:p w14:paraId="2CB73F61"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r>
      <w:tr w:rsidR="009E43C0" w:rsidRPr="00A156D3" w14:paraId="5C5590EB" w14:textId="77777777" w:rsidTr="009E43C0">
        <w:trPr>
          <w:trHeight w:val="468"/>
          <w:jc w:val="center"/>
        </w:trPr>
        <w:tc>
          <w:tcPr>
            <w:tcW w:w="1039" w:type="dxa"/>
            <w:tcBorders>
              <w:tl2br w:val="nil"/>
              <w:tr2bl w:val="nil"/>
            </w:tcBorders>
            <w:shd w:val="clear" w:color="auto" w:fill="auto"/>
            <w:vAlign w:val="center"/>
          </w:tcPr>
          <w:p w14:paraId="66F38EA8"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72500061</w:t>
            </w:r>
          </w:p>
        </w:tc>
        <w:tc>
          <w:tcPr>
            <w:tcW w:w="1929" w:type="dxa"/>
            <w:tcBorders>
              <w:tl2br w:val="nil"/>
              <w:tr2bl w:val="nil"/>
            </w:tcBorders>
            <w:shd w:val="clear" w:color="auto" w:fill="auto"/>
            <w:vAlign w:val="center"/>
          </w:tcPr>
          <w:p w14:paraId="28B4B4ED" w14:textId="77777777"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中国近现代史纲要</w:t>
            </w:r>
          </w:p>
          <w:p w14:paraId="378D9F2C" w14:textId="77777777"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sz w:val="18"/>
                <w:szCs w:val="18"/>
              </w:rPr>
              <w:t>Outline of Modern Chinese History</w:t>
            </w:r>
          </w:p>
        </w:tc>
        <w:tc>
          <w:tcPr>
            <w:tcW w:w="565" w:type="dxa"/>
            <w:tcBorders>
              <w:tl2br w:val="nil"/>
              <w:tr2bl w:val="nil"/>
            </w:tcBorders>
            <w:shd w:val="clear" w:color="auto" w:fill="auto"/>
            <w:vAlign w:val="center"/>
          </w:tcPr>
          <w:p w14:paraId="4F2021DE"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397" w:type="dxa"/>
            <w:tcBorders>
              <w:tl2br w:val="nil"/>
              <w:tr2bl w:val="nil"/>
            </w:tcBorders>
            <w:shd w:val="clear" w:color="auto" w:fill="auto"/>
            <w:vAlign w:val="center"/>
          </w:tcPr>
          <w:p w14:paraId="1EC0150C"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14:paraId="49F42734"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87" w:type="dxa"/>
            <w:tcBorders>
              <w:tl2br w:val="nil"/>
              <w:tr2bl w:val="nil"/>
            </w:tcBorders>
            <w:shd w:val="clear" w:color="auto" w:fill="auto"/>
            <w:vAlign w:val="center"/>
          </w:tcPr>
          <w:p w14:paraId="3690D86C"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14:paraId="6DCB7B9A"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658" w:type="dxa"/>
            <w:tcBorders>
              <w:tl2br w:val="nil"/>
              <w:tr2bl w:val="nil"/>
            </w:tcBorders>
            <w:shd w:val="clear" w:color="auto" w:fill="auto"/>
            <w:vAlign w:val="center"/>
          </w:tcPr>
          <w:p w14:paraId="3251B104"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56" w:type="dxa"/>
            <w:tcBorders>
              <w:tl2br w:val="nil"/>
              <w:tr2bl w:val="nil"/>
            </w:tcBorders>
            <w:shd w:val="clear" w:color="auto" w:fill="auto"/>
            <w:vAlign w:val="center"/>
          </w:tcPr>
          <w:p w14:paraId="0300B9DA"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08" w:type="dxa"/>
            <w:tcBorders>
              <w:tl2br w:val="nil"/>
              <w:tr2bl w:val="nil"/>
            </w:tcBorders>
            <w:shd w:val="clear" w:color="auto" w:fill="auto"/>
            <w:vAlign w:val="center"/>
          </w:tcPr>
          <w:p w14:paraId="4DE69A0A"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445" w:type="dxa"/>
            <w:tcBorders>
              <w:tl2br w:val="nil"/>
              <w:tr2bl w:val="nil"/>
            </w:tcBorders>
            <w:shd w:val="clear" w:color="auto" w:fill="auto"/>
            <w:vAlign w:val="center"/>
          </w:tcPr>
          <w:p w14:paraId="22B0542B"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6199BAA1"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73" w:type="dxa"/>
            <w:tcBorders>
              <w:tl2br w:val="nil"/>
              <w:tr2bl w:val="nil"/>
            </w:tcBorders>
            <w:shd w:val="clear" w:color="auto" w:fill="auto"/>
            <w:vAlign w:val="center"/>
          </w:tcPr>
          <w:p w14:paraId="6199977D"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r>
      <w:tr w:rsidR="009E43C0" w:rsidRPr="00A156D3" w14:paraId="41DACD19" w14:textId="77777777" w:rsidTr="009E43C0">
        <w:trPr>
          <w:trHeight w:val="468"/>
          <w:jc w:val="center"/>
        </w:trPr>
        <w:tc>
          <w:tcPr>
            <w:tcW w:w="1039" w:type="dxa"/>
            <w:tcBorders>
              <w:tl2br w:val="nil"/>
              <w:tr2bl w:val="nil"/>
            </w:tcBorders>
            <w:shd w:val="clear" w:color="auto" w:fill="auto"/>
            <w:vAlign w:val="center"/>
          </w:tcPr>
          <w:p w14:paraId="59A56089" w14:textId="77777777" w:rsidR="009E43C0" w:rsidRPr="00A156D3" w:rsidRDefault="009E43C0" w:rsidP="009E43C0">
            <w:pPr>
              <w:spacing w:line="21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72451-8#</w:t>
            </w:r>
          </w:p>
        </w:tc>
        <w:tc>
          <w:tcPr>
            <w:tcW w:w="1929" w:type="dxa"/>
            <w:tcBorders>
              <w:tl2br w:val="nil"/>
              <w:tr2bl w:val="nil"/>
            </w:tcBorders>
            <w:shd w:val="clear" w:color="auto" w:fill="auto"/>
            <w:vAlign w:val="center"/>
          </w:tcPr>
          <w:p w14:paraId="38754774" w14:textId="77777777" w:rsidR="009E43C0" w:rsidRPr="00A156D3" w:rsidRDefault="009E43C0" w:rsidP="009E43C0">
            <w:pPr>
              <w:adjustRightInd w:val="0"/>
              <w:snapToGrid w:val="0"/>
              <w:spacing w:line="210" w:lineRule="exact"/>
              <w:jc w:val="left"/>
              <w:rPr>
                <w:rFonts w:eastAsia="汉仪书宋二简"/>
                <w:color w:val="000000" w:themeColor="text1"/>
                <w:sz w:val="18"/>
                <w:szCs w:val="18"/>
              </w:rPr>
            </w:pPr>
            <w:r w:rsidRPr="00A156D3">
              <w:rPr>
                <w:rFonts w:eastAsia="汉仪书宋二简"/>
                <w:color w:val="000000" w:themeColor="text1"/>
                <w:sz w:val="18"/>
                <w:szCs w:val="18"/>
              </w:rPr>
              <w:t>形势与政策</w:t>
            </w:r>
          </w:p>
          <w:p w14:paraId="542D7FD4" w14:textId="7ED6B323" w:rsidR="009E43C0" w:rsidRPr="00A156D3" w:rsidRDefault="009E43C0" w:rsidP="00711CF8">
            <w:pPr>
              <w:adjustRightInd w:val="0"/>
              <w:snapToGrid w:val="0"/>
              <w:spacing w:line="210" w:lineRule="exact"/>
              <w:jc w:val="left"/>
              <w:rPr>
                <w:rFonts w:eastAsia="汉仪书宋二简"/>
                <w:color w:val="000000" w:themeColor="text1"/>
              </w:rPr>
            </w:pPr>
            <w:r w:rsidRPr="00A156D3">
              <w:rPr>
                <w:rFonts w:eastAsia="汉仪书宋二简"/>
                <w:color w:val="000000" w:themeColor="text1"/>
                <w:sz w:val="18"/>
                <w:szCs w:val="18"/>
              </w:rPr>
              <w:t>Current Affairs and Policy</w:t>
            </w:r>
          </w:p>
        </w:tc>
        <w:tc>
          <w:tcPr>
            <w:tcW w:w="565" w:type="dxa"/>
            <w:tcBorders>
              <w:tl2br w:val="nil"/>
              <w:tr2bl w:val="nil"/>
            </w:tcBorders>
            <w:shd w:val="clear" w:color="auto" w:fill="auto"/>
            <w:vAlign w:val="center"/>
          </w:tcPr>
          <w:p w14:paraId="708DD376" w14:textId="77777777" w:rsidR="009E43C0" w:rsidRPr="00A156D3" w:rsidRDefault="009E43C0" w:rsidP="009E43C0">
            <w:pPr>
              <w:spacing w:line="21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64</w:t>
            </w:r>
          </w:p>
        </w:tc>
        <w:tc>
          <w:tcPr>
            <w:tcW w:w="397" w:type="dxa"/>
            <w:tcBorders>
              <w:tl2br w:val="nil"/>
              <w:tr2bl w:val="nil"/>
            </w:tcBorders>
            <w:shd w:val="clear" w:color="auto" w:fill="auto"/>
            <w:vAlign w:val="center"/>
          </w:tcPr>
          <w:p w14:paraId="0BF641D8" w14:textId="77777777" w:rsidR="009E43C0" w:rsidRPr="00A156D3" w:rsidRDefault="009E43C0" w:rsidP="009E43C0">
            <w:pPr>
              <w:spacing w:line="21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14:paraId="0148A535" w14:textId="77777777" w:rsidR="009E43C0" w:rsidRPr="00A156D3" w:rsidRDefault="009E43C0" w:rsidP="009E43C0">
            <w:pPr>
              <w:spacing w:line="21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2.0</w:t>
            </w:r>
          </w:p>
        </w:tc>
        <w:tc>
          <w:tcPr>
            <w:tcW w:w="4490" w:type="dxa"/>
            <w:gridSpan w:val="8"/>
            <w:tcBorders>
              <w:tl2br w:val="nil"/>
              <w:tr2bl w:val="nil"/>
            </w:tcBorders>
            <w:shd w:val="clear" w:color="auto" w:fill="auto"/>
            <w:vAlign w:val="center"/>
          </w:tcPr>
          <w:p w14:paraId="5AF69C66" w14:textId="77777777" w:rsidR="009E43C0" w:rsidRPr="00A156D3" w:rsidRDefault="009E43C0" w:rsidP="009E43C0">
            <w:pPr>
              <w:spacing w:line="210" w:lineRule="exact"/>
              <w:jc w:val="center"/>
              <w:rPr>
                <w:rFonts w:eastAsia="汉仪书宋二简"/>
                <w:color w:val="000000" w:themeColor="text1"/>
                <w:sz w:val="18"/>
                <w:szCs w:val="18"/>
              </w:rPr>
            </w:pPr>
            <w:r w:rsidRPr="00A156D3">
              <w:rPr>
                <w:rFonts w:eastAsia="汉仪书宋二简"/>
                <w:color w:val="000000" w:themeColor="text1"/>
                <w:sz w:val="18"/>
                <w:szCs w:val="18"/>
              </w:rPr>
              <w:t>每学期安排</w:t>
            </w:r>
            <w:r w:rsidRPr="00A156D3">
              <w:rPr>
                <w:rFonts w:eastAsia="汉仪书宋二简"/>
                <w:color w:val="000000" w:themeColor="text1"/>
                <w:sz w:val="18"/>
                <w:szCs w:val="18"/>
              </w:rPr>
              <w:t>8</w:t>
            </w:r>
            <w:r w:rsidRPr="00A156D3">
              <w:rPr>
                <w:rFonts w:eastAsia="汉仪书宋二简"/>
                <w:color w:val="000000" w:themeColor="text1"/>
                <w:sz w:val="18"/>
                <w:szCs w:val="18"/>
              </w:rPr>
              <w:t>学时</w:t>
            </w:r>
          </w:p>
        </w:tc>
      </w:tr>
      <w:tr w:rsidR="009E43C0" w:rsidRPr="00A156D3" w14:paraId="428852AF" w14:textId="77777777" w:rsidTr="009E43C0">
        <w:trPr>
          <w:trHeight w:val="468"/>
          <w:jc w:val="center"/>
        </w:trPr>
        <w:tc>
          <w:tcPr>
            <w:tcW w:w="1039" w:type="dxa"/>
            <w:tcBorders>
              <w:tl2br w:val="nil"/>
              <w:tr2bl w:val="nil"/>
            </w:tcBorders>
            <w:shd w:val="clear" w:color="auto" w:fill="auto"/>
            <w:vAlign w:val="center"/>
          </w:tcPr>
          <w:p w14:paraId="01FB076F"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72460021</w:t>
            </w:r>
          </w:p>
        </w:tc>
        <w:tc>
          <w:tcPr>
            <w:tcW w:w="1929" w:type="dxa"/>
            <w:tcBorders>
              <w:tl2br w:val="nil"/>
              <w:tr2bl w:val="nil"/>
            </w:tcBorders>
            <w:shd w:val="clear" w:color="auto" w:fill="auto"/>
            <w:vAlign w:val="center"/>
          </w:tcPr>
          <w:p w14:paraId="1658EE84" w14:textId="77777777" w:rsidR="009E43C0" w:rsidRPr="00A156D3" w:rsidRDefault="009E43C0" w:rsidP="009E43C0">
            <w:pPr>
              <w:widowControl/>
              <w:snapToGrid w:val="0"/>
              <w:spacing w:line="220" w:lineRule="exact"/>
              <w:jc w:val="left"/>
              <w:rPr>
                <w:rFonts w:eastAsia="汉仪书宋二简"/>
                <w:color w:val="000000" w:themeColor="text1"/>
                <w:sz w:val="18"/>
                <w:szCs w:val="18"/>
              </w:rPr>
            </w:pPr>
            <w:r w:rsidRPr="00A156D3">
              <w:rPr>
                <w:rFonts w:eastAsia="汉仪书宋二简"/>
                <w:color w:val="000000" w:themeColor="text1"/>
                <w:sz w:val="18"/>
                <w:szCs w:val="18"/>
              </w:rPr>
              <w:t>就业指导</w:t>
            </w:r>
          </w:p>
          <w:p w14:paraId="6CC2F27A" w14:textId="77777777" w:rsidR="009E43C0" w:rsidRPr="00A156D3" w:rsidRDefault="00D45E55" w:rsidP="009E43C0">
            <w:pPr>
              <w:widowControl/>
              <w:snapToGrid w:val="0"/>
              <w:spacing w:line="220" w:lineRule="exact"/>
              <w:jc w:val="left"/>
              <w:rPr>
                <w:rFonts w:eastAsia="汉仪书宋二简"/>
                <w:color w:val="000000" w:themeColor="text1"/>
                <w:sz w:val="18"/>
                <w:szCs w:val="18"/>
              </w:rPr>
            </w:pPr>
            <w:hyperlink r:id="rId14" w:tgtFrame="_blank" w:history="1">
              <w:r w:rsidR="009E43C0" w:rsidRPr="00A156D3">
                <w:rPr>
                  <w:rFonts w:eastAsia="汉仪书宋二简"/>
                  <w:color w:val="000000" w:themeColor="text1"/>
                  <w:sz w:val="18"/>
                  <w:szCs w:val="18"/>
                </w:rPr>
                <w:t>Careers Guidance</w:t>
              </w:r>
            </w:hyperlink>
          </w:p>
        </w:tc>
        <w:tc>
          <w:tcPr>
            <w:tcW w:w="565" w:type="dxa"/>
            <w:tcBorders>
              <w:tl2br w:val="nil"/>
              <w:tr2bl w:val="nil"/>
            </w:tcBorders>
            <w:shd w:val="clear" w:color="auto" w:fill="auto"/>
            <w:vAlign w:val="center"/>
          </w:tcPr>
          <w:p w14:paraId="0DDD2FD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97" w:type="dxa"/>
            <w:tcBorders>
              <w:tl2br w:val="nil"/>
              <w:tr2bl w:val="nil"/>
            </w:tcBorders>
            <w:shd w:val="clear" w:color="auto" w:fill="auto"/>
            <w:vAlign w:val="center"/>
          </w:tcPr>
          <w:p w14:paraId="7980951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14:paraId="54E421E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w:t>
            </w:r>
          </w:p>
        </w:tc>
        <w:tc>
          <w:tcPr>
            <w:tcW w:w="587" w:type="dxa"/>
            <w:tcBorders>
              <w:tl2br w:val="nil"/>
              <w:tr2bl w:val="nil"/>
            </w:tcBorders>
            <w:shd w:val="clear" w:color="auto" w:fill="auto"/>
            <w:vAlign w:val="center"/>
          </w:tcPr>
          <w:p w14:paraId="4EF50AF5"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14:paraId="29B23EC2"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58" w:type="dxa"/>
            <w:tcBorders>
              <w:tl2br w:val="nil"/>
              <w:tr2bl w:val="nil"/>
            </w:tcBorders>
            <w:shd w:val="clear" w:color="auto" w:fill="auto"/>
            <w:vAlign w:val="center"/>
          </w:tcPr>
          <w:p w14:paraId="361E659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56" w:type="dxa"/>
            <w:tcBorders>
              <w:tl2br w:val="nil"/>
              <w:tr2bl w:val="nil"/>
            </w:tcBorders>
            <w:shd w:val="clear" w:color="auto" w:fill="auto"/>
            <w:vAlign w:val="center"/>
          </w:tcPr>
          <w:p w14:paraId="472BB515"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08" w:type="dxa"/>
            <w:tcBorders>
              <w:tl2br w:val="nil"/>
              <w:tr2bl w:val="nil"/>
            </w:tcBorders>
            <w:shd w:val="clear" w:color="auto" w:fill="auto"/>
            <w:vAlign w:val="center"/>
          </w:tcPr>
          <w:p w14:paraId="72CECA0E"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445" w:type="dxa"/>
            <w:tcBorders>
              <w:tl2br w:val="nil"/>
              <w:tr2bl w:val="nil"/>
            </w:tcBorders>
            <w:shd w:val="clear" w:color="auto" w:fill="auto"/>
            <w:vAlign w:val="center"/>
          </w:tcPr>
          <w:p w14:paraId="022A7CB7"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2</w:t>
            </w:r>
          </w:p>
        </w:tc>
        <w:tc>
          <w:tcPr>
            <w:tcW w:w="567" w:type="dxa"/>
            <w:tcBorders>
              <w:tl2br w:val="nil"/>
              <w:tr2bl w:val="nil"/>
            </w:tcBorders>
            <w:shd w:val="clear" w:color="auto" w:fill="auto"/>
            <w:vAlign w:val="center"/>
          </w:tcPr>
          <w:p w14:paraId="32FF3540" w14:textId="77777777" w:rsidR="009E43C0" w:rsidRPr="00A156D3" w:rsidRDefault="009E43C0" w:rsidP="009E43C0">
            <w:pPr>
              <w:spacing w:line="220" w:lineRule="exact"/>
              <w:rPr>
                <w:rFonts w:eastAsia="汉仪书宋二简"/>
                <w:color w:val="000000" w:themeColor="text1"/>
                <w:sz w:val="18"/>
                <w:szCs w:val="18"/>
              </w:rPr>
            </w:pPr>
          </w:p>
        </w:tc>
        <w:tc>
          <w:tcPr>
            <w:tcW w:w="573" w:type="dxa"/>
            <w:tcBorders>
              <w:tl2br w:val="nil"/>
              <w:tr2bl w:val="nil"/>
            </w:tcBorders>
            <w:shd w:val="clear" w:color="auto" w:fill="auto"/>
            <w:vAlign w:val="center"/>
          </w:tcPr>
          <w:p w14:paraId="03AA97A5" w14:textId="77777777" w:rsidR="009E43C0" w:rsidRPr="00A156D3" w:rsidRDefault="009E43C0" w:rsidP="009E43C0">
            <w:pPr>
              <w:spacing w:line="220" w:lineRule="exact"/>
              <w:rPr>
                <w:rFonts w:eastAsia="汉仪书宋二简"/>
                <w:color w:val="000000" w:themeColor="text1"/>
                <w:sz w:val="18"/>
                <w:szCs w:val="18"/>
              </w:rPr>
            </w:pPr>
          </w:p>
        </w:tc>
      </w:tr>
      <w:tr w:rsidR="009E43C0" w:rsidRPr="00A156D3" w14:paraId="10C2CD13" w14:textId="77777777" w:rsidTr="009E43C0">
        <w:trPr>
          <w:trHeight w:val="276"/>
          <w:jc w:val="center"/>
        </w:trPr>
        <w:tc>
          <w:tcPr>
            <w:tcW w:w="1039" w:type="dxa"/>
            <w:vMerge w:val="restart"/>
            <w:tcBorders>
              <w:tl2br w:val="nil"/>
              <w:tr2bl w:val="nil"/>
            </w:tcBorders>
            <w:shd w:val="clear" w:color="auto" w:fill="auto"/>
            <w:vAlign w:val="center"/>
          </w:tcPr>
          <w:p w14:paraId="02D8D0D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53021-2#</w:t>
            </w:r>
          </w:p>
        </w:tc>
        <w:tc>
          <w:tcPr>
            <w:tcW w:w="1929" w:type="dxa"/>
            <w:vMerge w:val="restart"/>
            <w:tcBorders>
              <w:tl2br w:val="nil"/>
              <w:tr2bl w:val="nil"/>
            </w:tcBorders>
            <w:shd w:val="clear" w:color="auto" w:fill="auto"/>
            <w:vAlign w:val="center"/>
          </w:tcPr>
          <w:p w14:paraId="52D012E8"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高等数学（二）</w:t>
            </w:r>
          </w:p>
          <w:p w14:paraId="13722979"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Higher Mathematics Ⅱ</w:t>
            </w:r>
          </w:p>
        </w:tc>
        <w:tc>
          <w:tcPr>
            <w:tcW w:w="565" w:type="dxa"/>
            <w:vMerge w:val="restart"/>
            <w:tcBorders>
              <w:tl2br w:val="nil"/>
              <w:tr2bl w:val="nil"/>
            </w:tcBorders>
            <w:shd w:val="clear" w:color="auto" w:fill="auto"/>
            <w:vAlign w:val="center"/>
          </w:tcPr>
          <w:p w14:paraId="1DADD39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120</w:t>
            </w:r>
          </w:p>
        </w:tc>
        <w:tc>
          <w:tcPr>
            <w:tcW w:w="397" w:type="dxa"/>
            <w:vMerge w:val="restart"/>
            <w:tcBorders>
              <w:tl2br w:val="nil"/>
              <w:tr2bl w:val="nil"/>
            </w:tcBorders>
            <w:shd w:val="clear" w:color="auto" w:fill="auto"/>
            <w:vAlign w:val="center"/>
          </w:tcPr>
          <w:p w14:paraId="309BDA8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vMerge w:val="restart"/>
            <w:tcBorders>
              <w:tl2br w:val="nil"/>
              <w:tr2bl w:val="nil"/>
            </w:tcBorders>
            <w:shd w:val="clear" w:color="auto" w:fill="auto"/>
            <w:vAlign w:val="center"/>
          </w:tcPr>
          <w:p w14:paraId="661BDC49"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7.5</w:t>
            </w:r>
          </w:p>
        </w:tc>
        <w:tc>
          <w:tcPr>
            <w:tcW w:w="587" w:type="dxa"/>
            <w:tcBorders>
              <w:tl2br w:val="nil"/>
              <w:tr2bl w:val="nil"/>
            </w:tcBorders>
            <w:shd w:val="clear" w:color="auto" w:fill="auto"/>
            <w:vAlign w:val="center"/>
          </w:tcPr>
          <w:p w14:paraId="55DEDBE6"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4*/56</w:t>
            </w:r>
          </w:p>
        </w:tc>
        <w:tc>
          <w:tcPr>
            <w:tcW w:w="596" w:type="dxa"/>
            <w:tcBorders>
              <w:tl2br w:val="nil"/>
              <w:tr2bl w:val="nil"/>
            </w:tcBorders>
            <w:shd w:val="clear" w:color="auto" w:fill="auto"/>
            <w:vAlign w:val="center"/>
          </w:tcPr>
          <w:p w14:paraId="61A6D84D"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4*/64</w:t>
            </w:r>
          </w:p>
        </w:tc>
        <w:tc>
          <w:tcPr>
            <w:tcW w:w="658" w:type="dxa"/>
            <w:vMerge w:val="restart"/>
            <w:tcBorders>
              <w:tl2br w:val="nil"/>
              <w:tr2bl w:val="nil"/>
            </w:tcBorders>
            <w:shd w:val="clear" w:color="auto" w:fill="auto"/>
            <w:vAlign w:val="center"/>
          </w:tcPr>
          <w:p w14:paraId="58C4E254"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56" w:type="dxa"/>
            <w:vMerge w:val="restart"/>
            <w:tcBorders>
              <w:tl2br w:val="nil"/>
              <w:tr2bl w:val="nil"/>
            </w:tcBorders>
            <w:shd w:val="clear" w:color="auto" w:fill="auto"/>
            <w:vAlign w:val="center"/>
          </w:tcPr>
          <w:p w14:paraId="142BA0FC"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8" w:type="dxa"/>
            <w:vMerge w:val="restart"/>
            <w:tcBorders>
              <w:tl2br w:val="nil"/>
              <w:tr2bl w:val="nil"/>
            </w:tcBorders>
            <w:shd w:val="clear" w:color="auto" w:fill="auto"/>
            <w:vAlign w:val="center"/>
          </w:tcPr>
          <w:p w14:paraId="68CBAFAC"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vMerge w:val="restart"/>
            <w:tcBorders>
              <w:tl2br w:val="nil"/>
              <w:tr2bl w:val="nil"/>
            </w:tcBorders>
            <w:shd w:val="clear" w:color="auto" w:fill="auto"/>
            <w:vAlign w:val="center"/>
          </w:tcPr>
          <w:p w14:paraId="691F484D"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vMerge w:val="restart"/>
            <w:tcBorders>
              <w:tl2br w:val="nil"/>
              <w:tr2bl w:val="nil"/>
            </w:tcBorders>
            <w:shd w:val="clear" w:color="auto" w:fill="auto"/>
            <w:vAlign w:val="center"/>
          </w:tcPr>
          <w:p w14:paraId="7025A49C"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vMerge w:val="restart"/>
            <w:tcBorders>
              <w:tl2br w:val="nil"/>
              <w:tr2bl w:val="nil"/>
            </w:tcBorders>
            <w:shd w:val="clear" w:color="auto" w:fill="auto"/>
            <w:vAlign w:val="center"/>
          </w:tcPr>
          <w:p w14:paraId="6F28F16D"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473BB56E" w14:textId="77777777" w:rsidTr="009E43C0">
        <w:trPr>
          <w:trHeight w:val="288"/>
          <w:jc w:val="center"/>
        </w:trPr>
        <w:tc>
          <w:tcPr>
            <w:tcW w:w="1039" w:type="dxa"/>
            <w:vMerge/>
            <w:tcBorders>
              <w:tl2br w:val="nil"/>
              <w:tr2bl w:val="nil"/>
            </w:tcBorders>
            <w:vAlign w:val="center"/>
          </w:tcPr>
          <w:p w14:paraId="1C4209BA"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1929" w:type="dxa"/>
            <w:vMerge/>
            <w:tcBorders>
              <w:tl2br w:val="nil"/>
              <w:tr2bl w:val="nil"/>
            </w:tcBorders>
            <w:vAlign w:val="center"/>
          </w:tcPr>
          <w:p w14:paraId="2C7BE469"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65" w:type="dxa"/>
            <w:vMerge/>
            <w:tcBorders>
              <w:tl2br w:val="nil"/>
              <w:tr2bl w:val="nil"/>
            </w:tcBorders>
            <w:vAlign w:val="center"/>
          </w:tcPr>
          <w:p w14:paraId="27F660B2"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397" w:type="dxa"/>
            <w:vMerge/>
            <w:tcBorders>
              <w:tl2br w:val="nil"/>
              <w:tr2bl w:val="nil"/>
            </w:tcBorders>
            <w:vAlign w:val="center"/>
          </w:tcPr>
          <w:p w14:paraId="31E84A42"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38" w:type="dxa"/>
            <w:vMerge/>
            <w:tcBorders>
              <w:tl2br w:val="nil"/>
              <w:tr2bl w:val="nil"/>
            </w:tcBorders>
            <w:vAlign w:val="center"/>
          </w:tcPr>
          <w:p w14:paraId="3775854B"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87" w:type="dxa"/>
            <w:tcBorders>
              <w:tl2br w:val="nil"/>
              <w:tr2bl w:val="nil"/>
            </w:tcBorders>
            <w:shd w:val="clear" w:color="auto" w:fill="auto"/>
            <w:vAlign w:val="center"/>
          </w:tcPr>
          <w:p w14:paraId="32875461"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3.5</w:t>
            </w:r>
          </w:p>
        </w:tc>
        <w:tc>
          <w:tcPr>
            <w:tcW w:w="596" w:type="dxa"/>
            <w:tcBorders>
              <w:tl2br w:val="nil"/>
              <w:tr2bl w:val="nil"/>
            </w:tcBorders>
            <w:shd w:val="clear" w:color="auto" w:fill="auto"/>
            <w:vAlign w:val="center"/>
          </w:tcPr>
          <w:p w14:paraId="0CBCE7AE"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4</w:t>
            </w:r>
          </w:p>
        </w:tc>
        <w:tc>
          <w:tcPr>
            <w:tcW w:w="658" w:type="dxa"/>
            <w:vMerge/>
            <w:tcBorders>
              <w:tl2br w:val="nil"/>
              <w:tr2bl w:val="nil"/>
            </w:tcBorders>
            <w:vAlign w:val="center"/>
          </w:tcPr>
          <w:p w14:paraId="4610BAE7"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56" w:type="dxa"/>
            <w:vMerge/>
            <w:tcBorders>
              <w:tl2br w:val="nil"/>
              <w:tr2bl w:val="nil"/>
            </w:tcBorders>
            <w:vAlign w:val="center"/>
          </w:tcPr>
          <w:p w14:paraId="0ADF0EB5"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08" w:type="dxa"/>
            <w:vMerge/>
            <w:tcBorders>
              <w:tl2br w:val="nil"/>
              <w:tr2bl w:val="nil"/>
            </w:tcBorders>
            <w:vAlign w:val="center"/>
          </w:tcPr>
          <w:p w14:paraId="2A43E09D"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445" w:type="dxa"/>
            <w:vMerge/>
            <w:tcBorders>
              <w:tl2br w:val="nil"/>
              <w:tr2bl w:val="nil"/>
            </w:tcBorders>
            <w:vAlign w:val="center"/>
          </w:tcPr>
          <w:p w14:paraId="090CBCFB"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67" w:type="dxa"/>
            <w:vMerge/>
            <w:tcBorders>
              <w:tl2br w:val="nil"/>
              <w:tr2bl w:val="nil"/>
            </w:tcBorders>
            <w:vAlign w:val="center"/>
          </w:tcPr>
          <w:p w14:paraId="48BAA9C6"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73" w:type="dxa"/>
            <w:vMerge/>
            <w:tcBorders>
              <w:tl2br w:val="nil"/>
              <w:tr2bl w:val="nil"/>
            </w:tcBorders>
            <w:vAlign w:val="center"/>
          </w:tcPr>
          <w:p w14:paraId="3C0FDA6F"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r>
      <w:tr w:rsidR="009E43C0" w:rsidRPr="00A156D3" w14:paraId="62648E1F" w14:textId="77777777" w:rsidTr="009E43C0">
        <w:trPr>
          <w:trHeight w:val="288"/>
          <w:jc w:val="center"/>
        </w:trPr>
        <w:tc>
          <w:tcPr>
            <w:tcW w:w="1039" w:type="dxa"/>
            <w:tcBorders>
              <w:tl2br w:val="nil"/>
              <w:tr2bl w:val="nil"/>
            </w:tcBorders>
            <w:shd w:val="clear" w:color="auto" w:fill="auto"/>
            <w:vAlign w:val="center"/>
          </w:tcPr>
          <w:p w14:paraId="58AC2662"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50030041</w:t>
            </w:r>
          </w:p>
        </w:tc>
        <w:tc>
          <w:tcPr>
            <w:tcW w:w="1929" w:type="dxa"/>
            <w:tcBorders>
              <w:tl2br w:val="nil"/>
              <w:tr2bl w:val="nil"/>
            </w:tcBorders>
            <w:shd w:val="clear" w:color="auto" w:fill="auto"/>
            <w:vAlign w:val="center"/>
          </w:tcPr>
          <w:p w14:paraId="5F496D3E"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线性代数</w:t>
            </w:r>
          </w:p>
          <w:p w14:paraId="1EF0D617"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Linear Algebra</w:t>
            </w:r>
          </w:p>
        </w:tc>
        <w:tc>
          <w:tcPr>
            <w:tcW w:w="565" w:type="dxa"/>
            <w:tcBorders>
              <w:tl2br w:val="nil"/>
              <w:tr2bl w:val="nil"/>
            </w:tcBorders>
            <w:shd w:val="clear" w:color="auto" w:fill="auto"/>
            <w:vAlign w:val="center"/>
          </w:tcPr>
          <w:p w14:paraId="1851FFC8"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397" w:type="dxa"/>
            <w:tcBorders>
              <w:tl2br w:val="nil"/>
              <w:tr2bl w:val="nil"/>
            </w:tcBorders>
            <w:shd w:val="clear" w:color="auto" w:fill="auto"/>
            <w:vAlign w:val="center"/>
          </w:tcPr>
          <w:p w14:paraId="1CCE63D1"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14:paraId="34D7F955"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587" w:type="dxa"/>
            <w:tcBorders>
              <w:tl2br w:val="nil"/>
              <w:tr2bl w:val="nil"/>
            </w:tcBorders>
            <w:shd w:val="clear" w:color="auto" w:fill="auto"/>
            <w:vAlign w:val="center"/>
          </w:tcPr>
          <w:p w14:paraId="5C84F26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14:paraId="7353CF3A"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658" w:type="dxa"/>
            <w:tcBorders>
              <w:tl2br w:val="nil"/>
              <w:tr2bl w:val="nil"/>
            </w:tcBorders>
            <w:shd w:val="clear" w:color="auto" w:fill="auto"/>
            <w:vAlign w:val="center"/>
          </w:tcPr>
          <w:p w14:paraId="7141C94C"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56" w:type="dxa"/>
            <w:tcBorders>
              <w:tl2br w:val="nil"/>
              <w:tr2bl w:val="nil"/>
            </w:tcBorders>
            <w:shd w:val="clear" w:color="auto" w:fill="auto"/>
            <w:vAlign w:val="center"/>
          </w:tcPr>
          <w:p w14:paraId="03D451BD"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8" w:type="dxa"/>
            <w:tcBorders>
              <w:tl2br w:val="nil"/>
              <w:tr2bl w:val="nil"/>
            </w:tcBorders>
            <w:shd w:val="clear" w:color="auto" w:fill="auto"/>
            <w:vAlign w:val="center"/>
          </w:tcPr>
          <w:p w14:paraId="03506D2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14:paraId="3F77E1BC"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751BB31A"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14:paraId="42B2DA11"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3F34A4EB" w14:textId="77777777" w:rsidTr="009E43C0">
        <w:trPr>
          <w:trHeight w:val="468"/>
          <w:jc w:val="center"/>
        </w:trPr>
        <w:tc>
          <w:tcPr>
            <w:tcW w:w="1039" w:type="dxa"/>
            <w:tcBorders>
              <w:tl2br w:val="nil"/>
              <w:tr2bl w:val="nil"/>
            </w:tcBorders>
            <w:shd w:val="clear" w:color="auto" w:fill="auto"/>
            <w:vAlign w:val="center"/>
          </w:tcPr>
          <w:p w14:paraId="46AD3432"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51010051</w:t>
            </w:r>
          </w:p>
        </w:tc>
        <w:tc>
          <w:tcPr>
            <w:tcW w:w="1929" w:type="dxa"/>
            <w:tcBorders>
              <w:tl2br w:val="nil"/>
              <w:tr2bl w:val="nil"/>
            </w:tcBorders>
            <w:shd w:val="clear" w:color="auto" w:fill="auto"/>
            <w:vAlign w:val="center"/>
          </w:tcPr>
          <w:p w14:paraId="7DB84272" w14:textId="77777777"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概率论与数理统计</w:t>
            </w:r>
          </w:p>
          <w:p w14:paraId="20D9F8EA" w14:textId="77777777"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sz w:val="18"/>
                <w:szCs w:val="18"/>
              </w:rPr>
              <w:t>Probability and Statistics</w:t>
            </w:r>
          </w:p>
        </w:tc>
        <w:tc>
          <w:tcPr>
            <w:tcW w:w="565" w:type="dxa"/>
            <w:tcBorders>
              <w:tl2br w:val="nil"/>
              <w:tr2bl w:val="nil"/>
            </w:tcBorders>
            <w:shd w:val="clear" w:color="auto" w:fill="auto"/>
            <w:vAlign w:val="center"/>
          </w:tcPr>
          <w:p w14:paraId="652EF941"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40</w:t>
            </w:r>
          </w:p>
        </w:tc>
        <w:tc>
          <w:tcPr>
            <w:tcW w:w="397" w:type="dxa"/>
            <w:tcBorders>
              <w:tl2br w:val="nil"/>
              <w:tr2bl w:val="nil"/>
            </w:tcBorders>
            <w:shd w:val="clear" w:color="auto" w:fill="auto"/>
            <w:vAlign w:val="center"/>
          </w:tcPr>
          <w:p w14:paraId="561D210E"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14:paraId="368A0C40"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2.5</w:t>
            </w:r>
          </w:p>
        </w:tc>
        <w:tc>
          <w:tcPr>
            <w:tcW w:w="587" w:type="dxa"/>
            <w:tcBorders>
              <w:tl2br w:val="nil"/>
              <w:tr2bl w:val="nil"/>
            </w:tcBorders>
            <w:shd w:val="clear" w:color="auto" w:fill="auto"/>
            <w:vAlign w:val="center"/>
          </w:tcPr>
          <w:p w14:paraId="6904B7E2"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14:paraId="750F41A0"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658" w:type="dxa"/>
            <w:tcBorders>
              <w:tl2br w:val="nil"/>
              <w:tr2bl w:val="nil"/>
            </w:tcBorders>
            <w:shd w:val="clear" w:color="auto" w:fill="auto"/>
            <w:vAlign w:val="center"/>
          </w:tcPr>
          <w:p w14:paraId="65557FDF"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w:t>
            </w:r>
          </w:p>
        </w:tc>
        <w:tc>
          <w:tcPr>
            <w:tcW w:w="556" w:type="dxa"/>
            <w:tcBorders>
              <w:tl2br w:val="nil"/>
              <w:tr2bl w:val="nil"/>
            </w:tcBorders>
            <w:shd w:val="clear" w:color="auto" w:fill="auto"/>
            <w:vAlign w:val="center"/>
          </w:tcPr>
          <w:p w14:paraId="1C178BD2"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08" w:type="dxa"/>
            <w:tcBorders>
              <w:tl2br w:val="nil"/>
              <w:tr2bl w:val="nil"/>
            </w:tcBorders>
            <w:shd w:val="clear" w:color="auto" w:fill="auto"/>
            <w:vAlign w:val="center"/>
          </w:tcPr>
          <w:p w14:paraId="4E5BA9CA"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14:paraId="2D8D948F"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2B88F430"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14:paraId="400C9ECB"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r>
      <w:tr w:rsidR="009E43C0" w:rsidRPr="00A156D3" w14:paraId="65EE4F1E" w14:textId="77777777" w:rsidTr="009E43C0">
        <w:trPr>
          <w:trHeight w:val="276"/>
          <w:jc w:val="center"/>
        </w:trPr>
        <w:tc>
          <w:tcPr>
            <w:tcW w:w="1039" w:type="dxa"/>
            <w:vMerge w:val="restart"/>
            <w:tcBorders>
              <w:tl2br w:val="nil"/>
              <w:tr2bl w:val="nil"/>
            </w:tcBorders>
            <w:shd w:val="clear" w:color="auto" w:fill="auto"/>
            <w:vAlign w:val="center"/>
          </w:tcPr>
          <w:p w14:paraId="61A796A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53051-2#</w:t>
            </w:r>
          </w:p>
        </w:tc>
        <w:tc>
          <w:tcPr>
            <w:tcW w:w="1929" w:type="dxa"/>
            <w:vMerge w:val="restart"/>
            <w:tcBorders>
              <w:tl2br w:val="nil"/>
              <w:tr2bl w:val="nil"/>
            </w:tcBorders>
            <w:shd w:val="clear" w:color="auto" w:fill="auto"/>
            <w:vAlign w:val="center"/>
          </w:tcPr>
          <w:p w14:paraId="754C3360"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大学物理</w:t>
            </w:r>
          </w:p>
          <w:p w14:paraId="075BE37D" w14:textId="77777777" w:rsidR="009E43C0" w:rsidRPr="00A156D3" w:rsidRDefault="00D45E55" w:rsidP="009E43C0">
            <w:pPr>
              <w:widowControl/>
              <w:snapToGrid w:val="0"/>
              <w:spacing w:line="220" w:lineRule="exact"/>
              <w:jc w:val="left"/>
              <w:rPr>
                <w:rFonts w:eastAsia="汉仪书宋二简"/>
                <w:color w:val="000000" w:themeColor="text1"/>
                <w:kern w:val="0"/>
                <w:sz w:val="18"/>
                <w:szCs w:val="18"/>
              </w:rPr>
            </w:pPr>
            <w:hyperlink r:id="rId15" w:tgtFrame="_blank" w:history="1">
              <w:r w:rsidR="009E43C0" w:rsidRPr="00A156D3">
                <w:rPr>
                  <w:rFonts w:eastAsia="汉仪书宋二简"/>
                  <w:color w:val="000000" w:themeColor="text1"/>
                  <w:sz w:val="18"/>
                  <w:szCs w:val="18"/>
                </w:rPr>
                <w:t>College Physics</w:t>
              </w:r>
            </w:hyperlink>
          </w:p>
        </w:tc>
        <w:tc>
          <w:tcPr>
            <w:tcW w:w="565" w:type="dxa"/>
            <w:vMerge w:val="restart"/>
            <w:tcBorders>
              <w:tl2br w:val="nil"/>
              <w:tr2bl w:val="nil"/>
            </w:tcBorders>
            <w:shd w:val="clear" w:color="auto" w:fill="auto"/>
            <w:vAlign w:val="center"/>
          </w:tcPr>
          <w:p w14:paraId="6B32DE6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96</w:t>
            </w:r>
          </w:p>
        </w:tc>
        <w:tc>
          <w:tcPr>
            <w:tcW w:w="397" w:type="dxa"/>
            <w:vMerge w:val="restart"/>
            <w:tcBorders>
              <w:tl2br w:val="nil"/>
              <w:tr2bl w:val="nil"/>
            </w:tcBorders>
            <w:shd w:val="clear" w:color="auto" w:fill="auto"/>
            <w:vAlign w:val="center"/>
          </w:tcPr>
          <w:p w14:paraId="198A9412"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vMerge w:val="restart"/>
            <w:tcBorders>
              <w:tl2br w:val="nil"/>
              <w:tr2bl w:val="nil"/>
            </w:tcBorders>
            <w:shd w:val="clear" w:color="auto" w:fill="auto"/>
            <w:vAlign w:val="center"/>
          </w:tcPr>
          <w:p w14:paraId="745F462F"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6</w:t>
            </w:r>
          </w:p>
        </w:tc>
        <w:tc>
          <w:tcPr>
            <w:tcW w:w="587" w:type="dxa"/>
            <w:vMerge w:val="restart"/>
            <w:tcBorders>
              <w:tl2br w:val="nil"/>
              <w:tr2bl w:val="nil"/>
            </w:tcBorders>
            <w:shd w:val="clear" w:color="auto" w:fill="auto"/>
            <w:vAlign w:val="center"/>
          </w:tcPr>
          <w:p w14:paraId="06147C81"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96" w:type="dxa"/>
            <w:tcBorders>
              <w:tl2br w:val="nil"/>
              <w:tr2bl w:val="nil"/>
            </w:tcBorders>
            <w:shd w:val="clear" w:color="auto" w:fill="auto"/>
            <w:vAlign w:val="center"/>
          </w:tcPr>
          <w:p w14:paraId="5AF9050D"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3*/48</w:t>
            </w:r>
          </w:p>
        </w:tc>
        <w:tc>
          <w:tcPr>
            <w:tcW w:w="658" w:type="dxa"/>
            <w:tcBorders>
              <w:tl2br w:val="nil"/>
              <w:tr2bl w:val="nil"/>
            </w:tcBorders>
            <w:shd w:val="clear" w:color="auto" w:fill="auto"/>
            <w:vAlign w:val="center"/>
          </w:tcPr>
          <w:p w14:paraId="1E43B9AA"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4*/48</w:t>
            </w:r>
          </w:p>
        </w:tc>
        <w:tc>
          <w:tcPr>
            <w:tcW w:w="556" w:type="dxa"/>
            <w:vMerge w:val="restart"/>
            <w:tcBorders>
              <w:tl2br w:val="nil"/>
              <w:tr2bl w:val="nil"/>
            </w:tcBorders>
            <w:shd w:val="clear" w:color="auto" w:fill="auto"/>
            <w:vAlign w:val="center"/>
          </w:tcPr>
          <w:p w14:paraId="27365E7D"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8" w:type="dxa"/>
            <w:vMerge w:val="restart"/>
            <w:tcBorders>
              <w:tl2br w:val="nil"/>
              <w:tr2bl w:val="nil"/>
            </w:tcBorders>
            <w:shd w:val="clear" w:color="auto" w:fill="auto"/>
            <w:vAlign w:val="center"/>
          </w:tcPr>
          <w:p w14:paraId="6BD3AFEF"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vMerge w:val="restart"/>
            <w:tcBorders>
              <w:tl2br w:val="nil"/>
              <w:tr2bl w:val="nil"/>
            </w:tcBorders>
            <w:shd w:val="clear" w:color="auto" w:fill="auto"/>
            <w:vAlign w:val="center"/>
          </w:tcPr>
          <w:p w14:paraId="33114B73"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vMerge w:val="restart"/>
            <w:tcBorders>
              <w:tl2br w:val="nil"/>
              <w:tr2bl w:val="nil"/>
            </w:tcBorders>
            <w:shd w:val="clear" w:color="auto" w:fill="auto"/>
            <w:vAlign w:val="center"/>
          </w:tcPr>
          <w:p w14:paraId="39885CB6"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vMerge w:val="restart"/>
            <w:tcBorders>
              <w:tl2br w:val="nil"/>
              <w:tr2bl w:val="nil"/>
            </w:tcBorders>
            <w:shd w:val="clear" w:color="auto" w:fill="auto"/>
            <w:vAlign w:val="center"/>
          </w:tcPr>
          <w:p w14:paraId="3F59751A"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7DA7BE7C" w14:textId="77777777" w:rsidTr="009E43C0">
        <w:trPr>
          <w:trHeight w:val="288"/>
          <w:jc w:val="center"/>
        </w:trPr>
        <w:tc>
          <w:tcPr>
            <w:tcW w:w="1039" w:type="dxa"/>
            <w:vMerge/>
            <w:tcBorders>
              <w:tl2br w:val="nil"/>
              <w:tr2bl w:val="nil"/>
            </w:tcBorders>
            <w:vAlign w:val="center"/>
          </w:tcPr>
          <w:p w14:paraId="025E2897"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1929" w:type="dxa"/>
            <w:vMerge/>
            <w:tcBorders>
              <w:tl2br w:val="nil"/>
              <w:tr2bl w:val="nil"/>
            </w:tcBorders>
            <w:vAlign w:val="center"/>
          </w:tcPr>
          <w:p w14:paraId="7147D18A"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65" w:type="dxa"/>
            <w:vMerge/>
            <w:tcBorders>
              <w:tl2br w:val="nil"/>
              <w:tr2bl w:val="nil"/>
            </w:tcBorders>
            <w:vAlign w:val="center"/>
          </w:tcPr>
          <w:p w14:paraId="6B3E8D2C"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397" w:type="dxa"/>
            <w:vMerge/>
            <w:tcBorders>
              <w:tl2br w:val="nil"/>
              <w:tr2bl w:val="nil"/>
            </w:tcBorders>
            <w:vAlign w:val="center"/>
          </w:tcPr>
          <w:p w14:paraId="59BAD36F"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38" w:type="dxa"/>
            <w:vMerge/>
            <w:tcBorders>
              <w:tl2br w:val="nil"/>
              <w:tr2bl w:val="nil"/>
            </w:tcBorders>
            <w:vAlign w:val="center"/>
          </w:tcPr>
          <w:p w14:paraId="6F4E2C4D"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87" w:type="dxa"/>
            <w:vMerge/>
            <w:tcBorders>
              <w:tl2br w:val="nil"/>
              <w:tr2bl w:val="nil"/>
            </w:tcBorders>
            <w:vAlign w:val="center"/>
          </w:tcPr>
          <w:p w14:paraId="25068427"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96" w:type="dxa"/>
            <w:tcBorders>
              <w:tl2br w:val="nil"/>
              <w:tr2bl w:val="nil"/>
            </w:tcBorders>
            <w:shd w:val="clear" w:color="auto" w:fill="auto"/>
            <w:vAlign w:val="center"/>
          </w:tcPr>
          <w:p w14:paraId="0608A184"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3</w:t>
            </w:r>
          </w:p>
        </w:tc>
        <w:tc>
          <w:tcPr>
            <w:tcW w:w="658" w:type="dxa"/>
            <w:tcBorders>
              <w:tl2br w:val="nil"/>
              <w:tr2bl w:val="nil"/>
            </w:tcBorders>
            <w:shd w:val="clear" w:color="auto" w:fill="auto"/>
            <w:vAlign w:val="center"/>
          </w:tcPr>
          <w:p w14:paraId="1428F429"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3</w:t>
            </w:r>
          </w:p>
        </w:tc>
        <w:tc>
          <w:tcPr>
            <w:tcW w:w="556" w:type="dxa"/>
            <w:vMerge/>
            <w:tcBorders>
              <w:tl2br w:val="nil"/>
              <w:tr2bl w:val="nil"/>
            </w:tcBorders>
            <w:vAlign w:val="center"/>
          </w:tcPr>
          <w:p w14:paraId="022B8D02"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08" w:type="dxa"/>
            <w:vMerge/>
            <w:tcBorders>
              <w:tl2br w:val="nil"/>
              <w:tr2bl w:val="nil"/>
            </w:tcBorders>
            <w:vAlign w:val="center"/>
          </w:tcPr>
          <w:p w14:paraId="5BCD3D79"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445" w:type="dxa"/>
            <w:vMerge/>
            <w:tcBorders>
              <w:tl2br w:val="nil"/>
              <w:tr2bl w:val="nil"/>
            </w:tcBorders>
            <w:vAlign w:val="center"/>
          </w:tcPr>
          <w:p w14:paraId="6BBC2A31"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67" w:type="dxa"/>
            <w:vMerge/>
            <w:tcBorders>
              <w:tl2br w:val="nil"/>
              <w:tr2bl w:val="nil"/>
            </w:tcBorders>
            <w:vAlign w:val="center"/>
          </w:tcPr>
          <w:p w14:paraId="2CAB8579"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73" w:type="dxa"/>
            <w:vMerge/>
            <w:tcBorders>
              <w:tl2br w:val="nil"/>
              <w:tr2bl w:val="nil"/>
            </w:tcBorders>
            <w:vAlign w:val="center"/>
          </w:tcPr>
          <w:p w14:paraId="4B2C4D8C"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r>
      <w:tr w:rsidR="009E43C0" w:rsidRPr="00A156D3" w14:paraId="093C4086" w14:textId="77777777" w:rsidTr="009E43C0">
        <w:trPr>
          <w:trHeight w:val="856"/>
          <w:jc w:val="center"/>
        </w:trPr>
        <w:tc>
          <w:tcPr>
            <w:tcW w:w="1039" w:type="dxa"/>
            <w:tcBorders>
              <w:tl2br w:val="nil"/>
              <w:tr2bl w:val="nil"/>
            </w:tcBorders>
            <w:shd w:val="clear" w:color="auto" w:fill="auto"/>
            <w:vAlign w:val="center"/>
          </w:tcPr>
          <w:p w14:paraId="274397F4"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40171-2#</w:t>
            </w:r>
          </w:p>
        </w:tc>
        <w:tc>
          <w:tcPr>
            <w:tcW w:w="1929" w:type="dxa"/>
            <w:tcBorders>
              <w:tl2br w:val="nil"/>
              <w:tr2bl w:val="nil"/>
            </w:tcBorders>
            <w:shd w:val="clear" w:color="auto" w:fill="auto"/>
            <w:vAlign w:val="center"/>
          </w:tcPr>
          <w:p w14:paraId="67293DAF" w14:textId="77777777"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大学计算机基础及</w:t>
            </w:r>
            <w:r w:rsidRPr="00A156D3">
              <w:rPr>
                <w:rFonts w:eastAsia="汉仪书宋二简"/>
                <w:color w:val="000000" w:themeColor="text1"/>
                <w:kern w:val="0"/>
                <w:sz w:val="18"/>
                <w:szCs w:val="18"/>
              </w:rPr>
              <w:t>VB</w:t>
            </w:r>
            <w:r w:rsidRPr="00A156D3">
              <w:rPr>
                <w:rFonts w:eastAsia="汉仪书宋二简"/>
                <w:color w:val="000000" w:themeColor="text1"/>
                <w:kern w:val="0"/>
                <w:sz w:val="18"/>
                <w:szCs w:val="18"/>
              </w:rPr>
              <w:t>程序设计</w:t>
            </w:r>
          </w:p>
          <w:p w14:paraId="34305ECE" w14:textId="77777777"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sz w:val="18"/>
                <w:szCs w:val="18"/>
              </w:rPr>
              <w:t>Computer Foundation and VB Program Design</w:t>
            </w:r>
          </w:p>
        </w:tc>
        <w:tc>
          <w:tcPr>
            <w:tcW w:w="565" w:type="dxa"/>
            <w:tcBorders>
              <w:tl2br w:val="nil"/>
              <w:tr2bl w:val="nil"/>
            </w:tcBorders>
            <w:shd w:val="clear" w:color="auto" w:fill="auto"/>
            <w:vAlign w:val="center"/>
          </w:tcPr>
          <w:p w14:paraId="3EB1E4D2"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80</w:t>
            </w:r>
          </w:p>
        </w:tc>
        <w:tc>
          <w:tcPr>
            <w:tcW w:w="397" w:type="dxa"/>
            <w:tcBorders>
              <w:tl2br w:val="nil"/>
              <w:tr2bl w:val="nil"/>
            </w:tcBorders>
            <w:shd w:val="clear" w:color="auto" w:fill="auto"/>
            <w:vAlign w:val="center"/>
          </w:tcPr>
          <w:p w14:paraId="49A419EA"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538" w:type="dxa"/>
            <w:tcBorders>
              <w:tl2br w:val="nil"/>
              <w:tr2bl w:val="nil"/>
            </w:tcBorders>
            <w:shd w:val="clear" w:color="auto" w:fill="auto"/>
            <w:vAlign w:val="center"/>
          </w:tcPr>
          <w:p w14:paraId="378306BE"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w:t>
            </w:r>
          </w:p>
        </w:tc>
        <w:tc>
          <w:tcPr>
            <w:tcW w:w="587" w:type="dxa"/>
            <w:tcBorders>
              <w:tl2br w:val="nil"/>
              <w:tr2bl w:val="nil"/>
            </w:tcBorders>
            <w:shd w:val="clear" w:color="auto" w:fill="auto"/>
            <w:vAlign w:val="center"/>
          </w:tcPr>
          <w:p w14:paraId="38A66D9B"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96" w:type="dxa"/>
            <w:tcBorders>
              <w:tl2br w:val="nil"/>
              <w:tr2bl w:val="nil"/>
            </w:tcBorders>
            <w:shd w:val="clear" w:color="auto" w:fill="auto"/>
            <w:vAlign w:val="center"/>
          </w:tcPr>
          <w:p w14:paraId="63C7B131"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658" w:type="dxa"/>
            <w:tcBorders>
              <w:tl2br w:val="nil"/>
              <w:tr2bl w:val="nil"/>
            </w:tcBorders>
            <w:shd w:val="clear" w:color="auto" w:fill="auto"/>
            <w:vAlign w:val="center"/>
          </w:tcPr>
          <w:p w14:paraId="7EE5957D" w14:textId="77777777"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56" w:type="dxa"/>
            <w:tcBorders>
              <w:tl2br w:val="nil"/>
              <w:tr2bl w:val="nil"/>
            </w:tcBorders>
            <w:shd w:val="clear" w:color="auto" w:fill="auto"/>
            <w:vAlign w:val="center"/>
          </w:tcPr>
          <w:p w14:paraId="48A4E3CE" w14:textId="77777777" w:rsidR="009E43C0" w:rsidRPr="00A156D3" w:rsidRDefault="009E43C0" w:rsidP="009E43C0">
            <w:pPr>
              <w:widowControl/>
              <w:snapToGrid w:val="0"/>
              <w:spacing w:line="190" w:lineRule="exact"/>
              <w:jc w:val="center"/>
              <w:rPr>
                <w:rFonts w:eastAsia="汉仪书宋二简"/>
                <w:color w:val="000000" w:themeColor="text1"/>
                <w:kern w:val="0"/>
                <w:sz w:val="16"/>
                <w:szCs w:val="16"/>
              </w:rPr>
            </w:pPr>
          </w:p>
        </w:tc>
        <w:tc>
          <w:tcPr>
            <w:tcW w:w="508" w:type="dxa"/>
            <w:tcBorders>
              <w:tl2br w:val="nil"/>
              <w:tr2bl w:val="nil"/>
            </w:tcBorders>
            <w:shd w:val="clear" w:color="auto" w:fill="auto"/>
            <w:vAlign w:val="center"/>
          </w:tcPr>
          <w:p w14:paraId="78C4385D" w14:textId="77777777" w:rsidR="009E43C0" w:rsidRPr="00A156D3" w:rsidRDefault="009E43C0" w:rsidP="009E43C0">
            <w:pPr>
              <w:widowControl/>
              <w:snapToGrid w:val="0"/>
              <w:spacing w:line="19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14:paraId="1AB34285" w14:textId="77777777" w:rsidR="009E43C0" w:rsidRPr="00A156D3" w:rsidRDefault="009E43C0" w:rsidP="009E43C0">
            <w:pPr>
              <w:widowControl/>
              <w:snapToGrid w:val="0"/>
              <w:spacing w:line="19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6A0BB02C" w14:textId="77777777" w:rsidR="009E43C0" w:rsidRPr="00A156D3" w:rsidRDefault="009E43C0" w:rsidP="009E43C0">
            <w:pPr>
              <w:widowControl/>
              <w:snapToGrid w:val="0"/>
              <w:spacing w:line="19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14:paraId="5D72693D" w14:textId="77777777" w:rsidR="009E43C0" w:rsidRPr="00A156D3" w:rsidRDefault="009E43C0" w:rsidP="009E43C0">
            <w:pPr>
              <w:widowControl/>
              <w:snapToGrid w:val="0"/>
              <w:spacing w:line="190" w:lineRule="exact"/>
              <w:jc w:val="center"/>
              <w:rPr>
                <w:rFonts w:eastAsia="汉仪书宋二简"/>
                <w:color w:val="000000" w:themeColor="text1"/>
                <w:kern w:val="0"/>
                <w:sz w:val="16"/>
                <w:szCs w:val="16"/>
              </w:rPr>
            </w:pPr>
          </w:p>
        </w:tc>
      </w:tr>
      <w:tr w:rsidR="009E43C0" w:rsidRPr="00A156D3" w14:paraId="0C4A76E0" w14:textId="77777777" w:rsidTr="009E43C0">
        <w:trPr>
          <w:trHeight w:val="90"/>
          <w:jc w:val="center"/>
        </w:trPr>
        <w:tc>
          <w:tcPr>
            <w:tcW w:w="1039" w:type="dxa"/>
            <w:tcBorders>
              <w:tl2br w:val="nil"/>
              <w:tr2bl w:val="nil"/>
            </w:tcBorders>
            <w:shd w:val="clear" w:color="auto" w:fill="auto"/>
            <w:vAlign w:val="center"/>
          </w:tcPr>
          <w:p w14:paraId="678415B7"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76021-4#</w:t>
            </w:r>
          </w:p>
        </w:tc>
        <w:tc>
          <w:tcPr>
            <w:tcW w:w="1929" w:type="dxa"/>
            <w:tcBorders>
              <w:tl2br w:val="nil"/>
              <w:tr2bl w:val="nil"/>
            </w:tcBorders>
            <w:shd w:val="clear" w:color="auto" w:fill="auto"/>
            <w:vAlign w:val="center"/>
          </w:tcPr>
          <w:p w14:paraId="514200CB" w14:textId="77777777" w:rsidR="009E43C0" w:rsidRPr="00A156D3" w:rsidRDefault="009E43C0" w:rsidP="009E43C0">
            <w:pPr>
              <w:adjustRightInd w:val="0"/>
              <w:snapToGrid w:val="0"/>
              <w:spacing w:line="220" w:lineRule="exact"/>
              <w:jc w:val="left"/>
              <w:rPr>
                <w:rFonts w:eastAsia="汉仪书宋二简"/>
                <w:color w:val="000000" w:themeColor="text1"/>
                <w:sz w:val="18"/>
                <w:szCs w:val="18"/>
              </w:rPr>
            </w:pPr>
            <w:r w:rsidRPr="00A156D3">
              <w:rPr>
                <w:rFonts w:eastAsia="汉仪书宋二简"/>
                <w:color w:val="000000" w:themeColor="text1"/>
                <w:sz w:val="18"/>
                <w:szCs w:val="18"/>
              </w:rPr>
              <w:t>大学英语</w:t>
            </w:r>
          </w:p>
          <w:p w14:paraId="6C255A7D"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College English</w:t>
            </w:r>
          </w:p>
        </w:tc>
        <w:tc>
          <w:tcPr>
            <w:tcW w:w="565" w:type="dxa"/>
            <w:tcBorders>
              <w:tl2br w:val="nil"/>
              <w:tr2bl w:val="nil"/>
            </w:tcBorders>
            <w:shd w:val="clear" w:color="auto" w:fill="auto"/>
            <w:vAlign w:val="center"/>
          </w:tcPr>
          <w:p w14:paraId="700D591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192</w:t>
            </w:r>
          </w:p>
        </w:tc>
        <w:tc>
          <w:tcPr>
            <w:tcW w:w="397" w:type="dxa"/>
            <w:tcBorders>
              <w:tl2br w:val="nil"/>
              <w:tr2bl w:val="nil"/>
            </w:tcBorders>
            <w:shd w:val="clear" w:color="auto" w:fill="auto"/>
            <w:vAlign w:val="center"/>
          </w:tcPr>
          <w:p w14:paraId="4B1F5538"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32</w:t>
            </w:r>
          </w:p>
        </w:tc>
        <w:tc>
          <w:tcPr>
            <w:tcW w:w="538" w:type="dxa"/>
            <w:tcBorders>
              <w:tl2br w:val="nil"/>
              <w:tr2bl w:val="nil"/>
            </w:tcBorders>
            <w:shd w:val="clear" w:color="auto" w:fill="auto"/>
            <w:vAlign w:val="center"/>
          </w:tcPr>
          <w:p w14:paraId="0C15100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12.0</w:t>
            </w:r>
          </w:p>
        </w:tc>
        <w:tc>
          <w:tcPr>
            <w:tcW w:w="587" w:type="dxa"/>
            <w:tcBorders>
              <w:tl2br w:val="nil"/>
              <w:tr2bl w:val="nil"/>
            </w:tcBorders>
            <w:shd w:val="clear" w:color="auto" w:fill="auto"/>
            <w:vAlign w:val="center"/>
          </w:tcPr>
          <w:p w14:paraId="1F1579DF" w14:textId="77777777" w:rsidR="009E43C0" w:rsidRPr="00A156D3" w:rsidRDefault="009E43C0" w:rsidP="009E43C0">
            <w:pPr>
              <w:spacing w:line="220" w:lineRule="exact"/>
              <w:ind w:rightChars="-5" w:right="-10"/>
              <w:jc w:val="center"/>
              <w:rPr>
                <w:rFonts w:eastAsia="汉仪书宋二简"/>
                <w:color w:val="000000" w:themeColor="text1"/>
                <w:sz w:val="16"/>
                <w:szCs w:val="24"/>
              </w:rPr>
            </w:pPr>
            <w:r w:rsidRPr="00A156D3">
              <w:rPr>
                <w:rFonts w:eastAsia="汉仪书宋二简"/>
                <w:color w:val="000000" w:themeColor="text1"/>
                <w:sz w:val="16"/>
                <w:szCs w:val="24"/>
              </w:rPr>
              <w:t>4*48</w:t>
            </w:r>
          </w:p>
          <w:p w14:paraId="15F12DD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6"/>
                <w:szCs w:val="24"/>
              </w:rPr>
              <w:t>3.0</w:t>
            </w:r>
          </w:p>
        </w:tc>
        <w:tc>
          <w:tcPr>
            <w:tcW w:w="596" w:type="dxa"/>
            <w:tcBorders>
              <w:tl2br w:val="nil"/>
              <w:tr2bl w:val="nil"/>
            </w:tcBorders>
            <w:shd w:val="clear" w:color="auto" w:fill="auto"/>
            <w:vAlign w:val="center"/>
          </w:tcPr>
          <w:p w14:paraId="6079468F" w14:textId="77777777" w:rsidR="009E43C0" w:rsidRPr="00A156D3" w:rsidRDefault="009E43C0" w:rsidP="009E43C0">
            <w:pPr>
              <w:spacing w:line="220" w:lineRule="exact"/>
              <w:jc w:val="center"/>
              <w:rPr>
                <w:rFonts w:eastAsia="汉仪书宋二简"/>
                <w:color w:val="000000" w:themeColor="text1"/>
                <w:sz w:val="16"/>
                <w:szCs w:val="24"/>
              </w:rPr>
            </w:pPr>
            <w:r w:rsidRPr="00A156D3">
              <w:rPr>
                <w:rFonts w:eastAsia="汉仪书宋二简"/>
                <w:color w:val="000000" w:themeColor="text1"/>
                <w:sz w:val="16"/>
                <w:szCs w:val="24"/>
              </w:rPr>
              <w:t>4*48</w:t>
            </w:r>
          </w:p>
          <w:p w14:paraId="2794BC89"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6"/>
                <w:szCs w:val="24"/>
              </w:rPr>
              <w:t>3.0</w:t>
            </w:r>
          </w:p>
        </w:tc>
        <w:tc>
          <w:tcPr>
            <w:tcW w:w="1214" w:type="dxa"/>
            <w:gridSpan w:val="2"/>
            <w:tcBorders>
              <w:tl2br w:val="nil"/>
              <w:tr2bl w:val="nil"/>
            </w:tcBorders>
            <w:shd w:val="clear" w:color="auto" w:fill="auto"/>
            <w:vAlign w:val="center"/>
          </w:tcPr>
          <w:p w14:paraId="10118C6B" w14:textId="77777777" w:rsidR="009E43C0" w:rsidRPr="00A156D3" w:rsidRDefault="009E43C0" w:rsidP="009E43C0">
            <w:pPr>
              <w:widowControl/>
              <w:snapToGrid w:val="0"/>
              <w:spacing w:line="220" w:lineRule="exact"/>
              <w:jc w:val="center"/>
              <w:rPr>
                <w:rFonts w:eastAsia="汉仪书宋二简"/>
                <w:color w:val="000000" w:themeColor="text1"/>
                <w:spacing w:val="-6"/>
                <w:kern w:val="0"/>
                <w:sz w:val="16"/>
                <w:szCs w:val="16"/>
              </w:rPr>
            </w:pPr>
            <w:r w:rsidRPr="00A156D3">
              <w:rPr>
                <w:rFonts w:eastAsia="汉仪书宋二简"/>
                <w:color w:val="000000" w:themeColor="text1"/>
                <w:spacing w:val="-6"/>
                <w:sz w:val="16"/>
                <w:szCs w:val="24"/>
              </w:rPr>
              <w:t>每学期必修</w:t>
            </w:r>
            <w:r w:rsidRPr="00A156D3">
              <w:rPr>
                <w:rFonts w:eastAsia="汉仪书宋二简"/>
                <w:color w:val="000000" w:themeColor="text1"/>
                <w:spacing w:val="-6"/>
                <w:sz w:val="16"/>
                <w:szCs w:val="24"/>
              </w:rPr>
              <w:t>3</w:t>
            </w:r>
            <w:r w:rsidRPr="00A156D3">
              <w:rPr>
                <w:rFonts w:eastAsia="汉仪书宋二简"/>
                <w:color w:val="000000" w:themeColor="text1"/>
                <w:spacing w:val="-6"/>
                <w:sz w:val="16"/>
                <w:szCs w:val="24"/>
              </w:rPr>
              <w:t>学分，模块可选</w:t>
            </w:r>
          </w:p>
        </w:tc>
        <w:tc>
          <w:tcPr>
            <w:tcW w:w="508" w:type="dxa"/>
            <w:tcBorders>
              <w:tl2br w:val="nil"/>
              <w:tr2bl w:val="nil"/>
            </w:tcBorders>
            <w:shd w:val="clear" w:color="auto" w:fill="auto"/>
            <w:vAlign w:val="center"/>
          </w:tcPr>
          <w:p w14:paraId="0C44A4A3"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14:paraId="406CCACB"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28ACB5D3"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14:paraId="04C81E99"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31E7F6E5" w14:textId="77777777" w:rsidTr="009E43C0">
        <w:trPr>
          <w:trHeight w:val="276"/>
          <w:jc w:val="center"/>
        </w:trPr>
        <w:tc>
          <w:tcPr>
            <w:tcW w:w="1039" w:type="dxa"/>
            <w:vMerge w:val="restart"/>
            <w:tcBorders>
              <w:tl2br w:val="nil"/>
              <w:tr2bl w:val="nil"/>
            </w:tcBorders>
            <w:shd w:val="clear" w:color="auto" w:fill="auto"/>
            <w:vAlign w:val="center"/>
          </w:tcPr>
          <w:p w14:paraId="1FBF380F"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99011-4#</w:t>
            </w:r>
          </w:p>
        </w:tc>
        <w:tc>
          <w:tcPr>
            <w:tcW w:w="1929" w:type="dxa"/>
            <w:vMerge w:val="restart"/>
            <w:tcBorders>
              <w:tl2br w:val="nil"/>
              <w:tr2bl w:val="nil"/>
            </w:tcBorders>
            <w:shd w:val="clear" w:color="auto" w:fill="auto"/>
            <w:vAlign w:val="center"/>
          </w:tcPr>
          <w:p w14:paraId="05D65246"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体育</w:t>
            </w:r>
          </w:p>
          <w:p w14:paraId="0A1EEB19"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Physical Education</w:t>
            </w:r>
          </w:p>
        </w:tc>
        <w:tc>
          <w:tcPr>
            <w:tcW w:w="565" w:type="dxa"/>
            <w:vMerge w:val="restart"/>
            <w:tcBorders>
              <w:tl2br w:val="nil"/>
              <w:tr2bl w:val="nil"/>
            </w:tcBorders>
            <w:shd w:val="clear" w:color="auto" w:fill="auto"/>
            <w:vAlign w:val="center"/>
          </w:tcPr>
          <w:p w14:paraId="5F2DE33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144</w:t>
            </w:r>
          </w:p>
        </w:tc>
        <w:tc>
          <w:tcPr>
            <w:tcW w:w="397" w:type="dxa"/>
            <w:vMerge w:val="restart"/>
            <w:tcBorders>
              <w:tl2br w:val="nil"/>
              <w:tr2bl w:val="nil"/>
            </w:tcBorders>
            <w:shd w:val="clear" w:color="auto" w:fill="auto"/>
            <w:vAlign w:val="center"/>
          </w:tcPr>
          <w:p w14:paraId="7E738E19"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vMerge w:val="restart"/>
            <w:tcBorders>
              <w:tl2br w:val="nil"/>
              <w:tr2bl w:val="nil"/>
            </w:tcBorders>
            <w:shd w:val="clear" w:color="auto" w:fill="auto"/>
            <w:vAlign w:val="center"/>
          </w:tcPr>
          <w:p w14:paraId="321F4759"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87" w:type="dxa"/>
            <w:tcBorders>
              <w:tl2br w:val="nil"/>
              <w:tr2bl w:val="nil"/>
            </w:tcBorders>
            <w:shd w:val="clear" w:color="auto" w:fill="auto"/>
            <w:vAlign w:val="center"/>
          </w:tcPr>
          <w:p w14:paraId="7500FB51"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 /36</w:t>
            </w:r>
          </w:p>
        </w:tc>
        <w:tc>
          <w:tcPr>
            <w:tcW w:w="596" w:type="dxa"/>
            <w:tcBorders>
              <w:tl2br w:val="nil"/>
              <w:tr2bl w:val="nil"/>
            </w:tcBorders>
            <w:shd w:val="clear" w:color="auto" w:fill="auto"/>
            <w:vAlign w:val="center"/>
          </w:tcPr>
          <w:p w14:paraId="41B65866"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 /36</w:t>
            </w:r>
          </w:p>
        </w:tc>
        <w:tc>
          <w:tcPr>
            <w:tcW w:w="658" w:type="dxa"/>
            <w:tcBorders>
              <w:tl2br w:val="nil"/>
              <w:tr2bl w:val="nil"/>
            </w:tcBorders>
            <w:shd w:val="clear" w:color="auto" w:fill="auto"/>
            <w:vAlign w:val="center"/>
          </w:tcPr>
          <w:p w14:paraId="0B6A123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 /36</w:t>
            </w:r>
          </w:p>
        </w:tc>
        <w:tc>
          <w:tcPr>
            <w:tcW w:w="556" w:type="dxa"/>
            <w:tcBorders>
              <w:tl2br w:val="nil"/>
              <w:tr2bl w:val="nil"/>
            </w:tcBorders>
            <w:shd w:val="clear" w:color="auto" w:fill="auto"/>
            <w:vAlign w:val="center"/>
          </w:tcPr>
          <w:p w14:paraId="7F4923DD"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 /36</w:t>
            </w:r>
          </w:p>
        </w:tc>
        <w:tc>
          <w:tcPr>
            <w:tcW w:w="508" w:type="dxa"/>
            <w:vMerge w:val="restart"/>
            <w:tcBorders>
              <w:tl2br w:val="nil"/>
              <w:tr2bl w:val="nil"/>
            </w:tcBorders>
            <w:shd w:val="clear" w:color="auto" w:fill="auto"/>
            <w:vAlign w:val="center"/>
          </w:tcPr>
          <w:p w14:paraId="33F1C05C"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vMerge w:val="restart"/>
            <w:tcBorders>
              <w:tl2br w:val="nil"/>
              <w:tr2bl w:val="nil"/>
            </w:tcBorders>
            <w:shd w:val="clear" w:color="auto" w:fill="auto"/>
            <w:vAlign w:val="center"/>
          </w:tcPr>
          <w:p w14:paraId="5C6D52A0"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vMerge w:val="restart"/>
            <w:tcBorders>
              <w:tl2br w:val="nil"/>
              <w:tr2bl w:val="nil"/>
            </w:tcBorders>
            <w:shd w:val="clear" w:color="auto" w:fill="auto"/>
            <w:vAlign w:val="center"/>
          </w:tcPr>
          <w:p w14:paraId="6907AFB8"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vMerge w:val="restart"/>
            <w:tcBorders>
              <w:tl2br w:val="nil"/>
              <w:tr2bl w:val="nil"/>
            </w:tcBorders>
            <w:shd w:val="clear" w:color="auto" w:fill="auto"/>
            <w:vAlign w:val="center"/>
          </w:tcPr>
          <w:p w14:paraId="66ED1FC0"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5B612A26" w14:textId="77777777" w:rsidTr="009E43C0">
        <w:trPr>
          <w:trHeight w:val="288"/>
          <w:jc w:val="center"/>
        </w:trPr>
        <w:tc>
          <w:tcPr>
            <w:tcW w:w="1039" w:type="dxa"/>
            <w:vMerge/>
            <w:tcBorders>
              <w:tl2br w:val="nil"/>
              <w:tr2bl w:val="nil"/>
            </w:tcBorders>
            <w:vAlign w:val="center"/>
          </w:tcPr>
          <w:p w14:paraId="2AF7897B"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1929" w:type="dxa"/>
            <w:vMerge/>
            <w:tcBorders>
              <w:tl2br w:val="nil"/>
              <w:tr2bl w:val="nil"/>
            </w:tcBorders>
            <w:vAlign w:val="center"/>
          </w:tcPr>
          <w:p w14:paraId="756208CD"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65" w:type="dxa"/>
            <w:vMerge/>
            <w:tcBorders>
              <w:tl2br w:val="nil"/>
              <w:tr2bl w:val="nil"/>
            </w:tcBorders>
            <w:vAlign w:val="center"/>
          </w:tcPr>
          <w:p w14:paraId="4CF88780"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397" w:type="dxa"/>
            <w:vMerge/>
            <w:tcBorders>
              <w:tl2br w:val="nil"/>
              <w:tr2bl w:val="nil"/>
            </w:tcBorders>
            <w:vAlign w:val="center"/>
          </w:tcPr>
          <w:p w14:paraId="75730A0C"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38" w:type="dxa"/>
            <w:vMerge/>
            <w:tcBorders>
              <w:tl2br w:val="nil"/>
              <w:tr2bl w:val="nil"/>
            </w:tcBorders>
            <w:vAlign w:val="center"/>
          </w:tcPr>
          <w:p w14:paraId="59555250"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87" w:type="dxa"/>
            <w:tcBorders>
              <w:tl2br w:val="nil"/>
              <w:tr2bl w:val="nil"/>
            </w:tcBorders>
            <w:shd w:val="clear" w:color="auto" w:fill="auto"/>
            <w:vAlign w:val="center"/>
          </w:tcPr>
          <w:p w14:paraId="3943ACE4"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1</w:t>
            </w:r>
          </w:p>
        </w:tc>
        <w:tc>
          <w:tcPr>
            <w:tcW w:w="596" w:type="dxa"/>
            <w:tcBorders>
              <w:tl2br w:val="nil"/>
              <w:tr2bl w:val="nil"/>
            </w:tcBorders>
            <w:shd w:val="clear" w:color="auto" w:fill="auto"/>
            <w:vAlign w:val="center"/>
          </w:tcPr>
          <w:p w14:paraId="744C7AE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1</w:t>
            </w:r>
          </w:p>
        </w:tc>
        <w:tc>
          <w:tcPr>
            <w:tcW w:w="658" w:type="dxa"/>
            <w:tcBorders>
              <w:tl2br w:val="nil"/>
              <w:tr2bl w:val="nil"/>
            </w:tcBorders>
            <w:shd w:val="clear" w:color="auto" w:fill="auto"/>
            <w:vAlign w:val="center"/>
          </w:tcPr>
          <w:p w14:paraId="35139BC1"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1</w:t>
            </w:r>
          </w:p>
        </w:tc>
        <w:tc>
          <w:tcPr>
            <w:tcW w:w="556" w:type="dxa"/>
            <w:tcBorders>
              <w:tl2br w:val="nil"/>
              <w:tr2bl w:val="nil"/>
            </w:tcBorders>
            <w:shd w:val="clear" w:color="auto" w:fill="auto"/>
            <w:vAlign w:val="center"/>
          </w:tcPr>
          <w:p w14:paraId="4C4AF8A1"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1</w:t>
            </w:r>
          </w:p>
        </w:tc>
        <w:tc>
          <w:tcPr>
            <w:tcW w:w="508" w:type="dxa"/>
            <w:vMerge/>
            <w:tcBorders>
              <w:tl2br w:val="nil"/>
              <w:tr2bl w:val="nil"/>
            </w:tcBorders>
            <w:vAlign w:val="center"/>
          </w:tcPr>
          <w:p w14:paraId="73311732"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445" w:type="dxa"/>
            <w:vMerge/>
            <w:tcBorders>
              <w:tl2br w:val="nil"/>
              <w:tr2bl w:val="nil"/>
            </w:tcBorders>
            <w:vAlign w:val="center"/>
          </w:tcPr>
          <w:p w14:paraId="3D53C9C8"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67" w:type="dxa"/>
            <w:vMerge/>
            <w:tcBorders>
              <w:tl2br w:val="nil"/>
              <w:tr2bl w:val="nil"/>
            </w:tcBorders>
            <w:vAlign w:val="center"/>
          </w:tcPr>
          <w:p w14:paraId="5270D7CB"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73" w:type="dxa"/>
            <w:vMerge/>
            <w:tcBorders>
              <w:tl2br w:val="nil"/>
              <w:tr2bl w:val="nil"/>
            </w:tcBorders>
            <w:vAlign w:val="center"/>
          </w:tcPr>
          <w:p w14:paraId="4E13744A"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r>
      <w:tr w:rsidR="009E43C0" w:rsidRPr="00A156D3" w14:paraId="0EE2E7EE" w14:textId="77777777" w:rsidTr="009E43C0">
        <w:trPr>
          <w:trHeight w:val="276"/>
          <w:jc w:val="center"/>
        </w:trPr>
        <w:tc>
          <w:tcPr>
            <w:tcW w:w="1039" w:type="dxa"/>
            <w:vMerge w:val="restart"/>
            <w:tcBorders>
              <w:tl2br w:val="nil"/>
              <w:tr2bl w:val="nil"/>
            </w:tcBorders>
            <w:shd w:val="clear" w:color="auto" w:fill="auto"/>
            <w:vAlign w:val="center"/>
          </w:tcPr>
          <w:p w14:paraId="399AE9E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99511-2#</w:t>
            </w:r>
          </w:p>
        </w:tc>
        <w:tc>
          <w:tcPr>
            <w:tcW w:w="1929" w:type="dxa"/>
            <w:vMerge w:val="restart"/>
            <w:tcBorders>
              <w:tl2br w:val="nil"/>
              <w:tr2bl w:val="nil"/>
            </w:tcBorders>
            <w:shd w:val="clear" w:color="auto" w:fill="auto"/>
            <w:vAlign w:val="center"/>
          </w:tcPr>
          <w:p w14:paraId="070BB3DC"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军事理论</w:t>
            </w:r>
          </w:p>
          <w:p w14:paraId="66FFC534" w14:textId="77777777" w:rsidR="009E43C0" w:rsidRPr="00A156D3" w:rsidRDefault="00D45E55" w:rsidP="009E43C0">
            <w:pPr>
              <w:widowControl/>
              <w:snapToGrid w:val="0"/>
              <w:spacing w:line="220" w:lineRule="exact"/>
              <w:jc w:val="left"/>
              <w:rPr>
                <w:rFonts w:eastAsia="汉仪书宋二简"/>
                <w:color w:val="000000" w:themeColor="text1"/>
                <w:kern w:val="0"/>
                <w:sz w:val="18"/>
                <w:szCs w:val="18"/>
              </w:rPr>
            </w:pPr>
            <w:hyperlink r:id="rId16" w:tgtFrame="_blank" w:history="1">
              <w:r w:rsidR="009E43C0" w:rsidRPr="00A156D3">
                <w:rPr>
                  <w:rFonts w:eastAsia="汉仪书宋二简"/>
                  <w:color w:val="000000" w:themeColor="text1"/>
                  <w:sz w:val="18"/>
                  <w:szCs w:val="18"/>
                </w:rPr>
                <w:t>Military Theory</w:t>
              </w:r>
            </w:hyperlink>
          </w:p>
        </w:tc>
        <w:tc>
          <w:tcPr>
            <w:tcW w:w="565" w:type="dxa"/>
            <w:vMerge w:val="restart"/>
            <w:tcBorders>
              <w:tl2br w:val="nil"/>
              <w:tr2bl w:val="nil"/>
            </w:tcBorders>
            <w:shd w:val="clear" w:color="auto" w:fill="auto"/>
            <w:vAlign w:val="center"/>
          </w:tcPr>
          <w:p w14:paraId="7D3D4443"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397" w:type="dxa"/>
            <w:vMerge w:val="restart"/>
            <w:tcBorders>
              <w:tl2br w:val="nil"/>
              <w:tr2bl w:val="nil"/>
            </w:tcBorders>
            <w:shd w:val="clear" w:color="auto" w:fill="auto"/>
            <w:vAlign w:val="center"/>
          </w:tcPr>
          <w:p w14:paraId="3270BF8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vMerge w:val="restart"/>
            <w:tcBorders>
              <w:tl2br w:val="nil"/>
              <w:tr2bl w:val="nil"/>
            </w:tcBorders>
            <w:shd w:val="clear" w:color="auto" w:fill="auto"/>
            <w:vAlign w:val="center"/>
          </w:tcPr>
          <w:p w14:paraId="2A700A7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587" w:type="dxa"/>
            <w:vMerge w:val="restart"/>
            <w:tcBorders>
              <w:tl2br w:val="nil"/>
              <w:tr2bl w:val="nil"/>
            </w:tcBorders>
            <w:shd w:val="clear" w:color="auto" w:fill="auto"/>
            <w:vAlign w:val="center"/>
          </w:tcPr>
          <w:p w14:paraId="274F2797"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96" w:type="dxa"/>
            <w:tcBorders>
              <w:tl2br w:val="nil"/>
              <w:tr2bl w:val="nil"/>
            </w:tcBorders>
            <w:shd w:val="clear" w:color="auto" w:fill="auto"/>
            <w:vAlign w:val="center"/>
          </w:tcPr>
          <w:p w14:paraId="22AE9EF4"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2/32</w:t>
            </w:r>
          </w:p>
        </w:tc>
        <w:tc>
          <w:tcPr>
            <w:tcW w:w="658" w:type="dxa"/>
            <w:vMerge w:val="restart"/>
            <w:tcBorders>
              <w:tl2br w:val="nil"/>
              <w:tr2bl w:val="nil"/>
            </w:tcBorders>
            <w:shd w:val="clear" w:color="auto" w:fill="auto"/>
            <w:vAlign w:val="center"/>
          </w:tcPr>
          <w:p w14:paraId="2014BAFA"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56" w:type="dxa"/>
            <w:vMerge w:val="restart"/>
            <w:tcBorders>
              <w:tl2br w:val="nil"/>
              <w:tr2bl w:val="nil"/>
            </w:tcBorders>
            <w:shd w:val="clear" w:color="auto" w:fill="auto"/>
            <w:vAlign w:val="center"/>
          </w:tcPr>
          <w:p w14:paraId="5655D579"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8" w:type="dxa"/>
            <w:vMerge w:val="restart"/>
            <w:tcBorders>
              <w:tl2br w:val="nil"/>
              <w:tr2bl w:val="nil"/>
            </w:tcBorders>
            <w:shd w:val="clear" w:color="auto" w:fill="auto"/>
            <w:vAlign w:val="center"/>
          </w:tcPr>
          <w:p w14:paraId="35EB55D4"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vMerge w:val="restart"/>
            <w:tcBorders>
              <w:tl2br w:val="nil"/>
              <w:tr2bl w:val="nil"/>
            </w:tcBorders>
            <w:shd w:val="clear" w:color="auto" w:fill="auto"/>
            <w:vAlign w:val="center"/>
          </w:tcPr>
          <w:p w14:paraId="20487BD0"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vMerge w:val="restart"/>
            <w:tcBorders>
              <w:tl2br w:val="nil"/>
              <w:tr2bl w:val="nil"/>
            </w:tcBorders>
            <w:shd w:val="clear" w:color="auto" w:fill="auto"/>
            <w:vAlign w:val="center"/>
          </w:tcPr>
          <w:p w14:paraId="17C28D38"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vMerge w:val="restart"/>
            <w:tcBorders>
              <w:tl2br w:val="nil"/>
              <w:tr2bl w:val="nil"/>
            </w:tcBorders>
            <w:shd w:val="clear" w:color="auto" w:fill="auto"/>
            <w:vAlign w:val="center"/>
          </w:tcPr>
          <w:p w14:paraId="1DB048BB"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66E7927D" w14:textId="77777777" w:rsidTr="009E43C0">
        <w:trPr>
          <w:trHeight w:val="231"/>
          <w:jc w:val="center"/>
        </w:trPr>
        <w:tc>
          <w:tcPr>
            <w:tcW w:w="1039" w:type="dxa"/>
            <w:vMerge/>
            <w:tcBorders>
              <w:tl2br w:val="nil"/>
              <w:tr2bl w:val="nil"/>
            </w:tcBorders>
            <w:vAlign w:val="center"/>
          </w:tcPr>
          <w:p w14:paraId="31E85F91"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1929" w:type="dxa"/>
            <w:vMerge/>
            <w:tcBorders>
              <w:tl2br w:val="nil"/>
              <w:tr2bl w:val="nil"/>
            </w:tcBorders>
            <w:vAlign w:val="center"/>
          </w:tcPr>
          <w:p w14:paraId="3AA709CE"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65" w:type="dxa"/>
            <w:vMerge/>
            <w:tcBorders>
              <w:tl2br w:val="nil"/>
              <w:tr2bl w:val="nil"/>
            </w:tcBorders>
            <w:vAlign w:val="center"/>
          </w:tcPr>
          <w:p w14:paraId="352FEC4B"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397" w:type="dxa"/>
            <w:vMerge/>
            <w:tcBorders>
              <w:tl2br w:val="nil"/>
              <w:tr2bl w:val="nil"/>
            </w:tcBorders>
            <w:vAlign w:val="center"/>
          </w:tcPr>
          <w:p w14:paraId="0A88C587"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38" w:type="dxa"/>
            <w:vMerge/>
            <w:tcBorders>
              <w:tl2br w:val="nil"/>
              <w:tr2bl w:val="nil"/>
            </w:tcBorders>
            <w:vAlign w:val="center"/>
          </w:tcPr>
          <w:p w14:paraId="3C0E7C13"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87" w:type="dxa"/>
            <w:vMerge/>
            <w:tcBorders>
              <w:tl2br w:val="nil"/>
              <w:tr2bl w:val="nil"/>
            </w:tcBorders>
            <w:vAlign w:val="center"/>
          </w:tcPr>
          <w:p w14:paraId="12BAA8F1"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96" w:type="dxa"/>
            <w:tcBorders>
              <w:tl2br w:val="nil"/>
              <w:tr2bl w:val="nil"/>
            </w:tcBorders>
            <w:shd w:val="clear" w:color="auto" w:fill="auto"/>
            <w:vAlign w:val="center"/>
          </w:tcPr>
          <w:p w14:paraId="1DEFD65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w:t>
            </w:r>
          </w:p>
        </w:tc>
        <w:tc>
          <w:tcPr>
            <w:tcW w:w="658" w:type="dxa"/>
            <w:vMerge/>
            <w:tcBorders>
              <w:tl2br w:val="nil"/>
              <w:tr2bl w:val="nil"/>
            </w:tcBorders>
            <w:vAlign w:val="center"/>
          </w:tcPr>
          <w:p w14:paraId="14FE37E0"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56" w:type="dxa"/>
            <w:vMerge/>
            <w:tcBorders>
              <w:tl2br w:val="nil"/>
              <w:tr2bl w:val="nil"/>
            </w:tcBorders>
            <w:vAlign w:val="center"/>
          </w:tcPr>
          <w:p w14:paraId="77B23A4E"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08" w:type="dxa"/>
            <w:vMerge/>
            <w:tcBorders>
              <w:tl2br w:val="nil"/>
              <w:tr2bl w:val="nil"/>
            </w:tcBorders>
            <w:vAlign w:val="center"/>
          </w:tcPr>
          <w:p w14:paraId="0B73A971"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445" w:type="dxa"/>
            <w:vMerge/>
            <w:tcBorders>
              <w:tl2br w:val="nil"/>
              <w:tr2bl w:val="nil"/>
            </w:tcBorders>
            <w:vAlign w:val="center"/>
          </w:tcPr>
          <w:p w14:paraId="6F380520"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67" w:type="dxa"/>
            <w:vMerge/>
            <w:tcBorders>
              <w:tl2br w:val="nil"/>
              <w:tr2bl w:val="nil"/>
            </w:tcBorders>
            <w:vAlign w:val="center"/>
          </w:tcPr>
          <w:p w14:paraId="53299BDA"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73" w:type="dxa"/>
            <w:vMerge/>
            <w:tcBorders>
              <w:tl2br w:val="nil"/>
              <w:tr2bl w:val="nil"/>
            </w:tcBorders>
            <w:vAlign w:val="center"/>
          </w:tcPr>
          <w:p w14:paraId="7E4CE484" w14:textId="77777777"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r>
      <w:tr w:rsidR="009E43C0" w:rsidRPr="00A156D3" w14:paraId="741E9CE2" w14:textId="77777777" w:rsidTr="009E43C0">
        <w:trPr>
          <w:trHeight w:val="236"/>
          <w:jc w:val="center"/>
        </w:trPr>
        <w:tc>
          <w:tcPr>
            <w:tcW w:w="1039" w:type="dxa"/>
            <w:tcBorders>
              <w:tl2br w:val="nil"/>
              <w:tr2bl w:val="nil"/>
            </w:tcBorders>
            <w:shd w:val="clear" w:color="auto" w:fill="auto"/>
            <w:vAlign w:val="center"/>
          </w:tcPr>
          <w:p w14:paraId="5CEBAD09"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72430043</w:t>
            </w:r>
          </w:p>
        </w:tc>
        <w:tc>
          <w:tcPr>
            <w:tcW w:w="1929" w:type="dxa"/>
            <w:tcBorders>
              <w:tl2br w:val="nil"/>
              <w:tr2bl w:val="nil"/>
            </w:tcBorders>
            <w:shd w:val="clear" w:color="auto" w:fill="auto"/>
            <w:vAlign w:val="center"/>
          </w:tcPr>
          <w:p w14:paraId="585A1420" w14:textId="77777777"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大学生心理健康教育</w:t>
            </w:r>
          </w:p>
          <w:p w14:paraId="5BCAFD28" w14:textId="1FA5018D" w:rsidR="009E43C0" w:rsidRPr="00A156D3" w:rsidRDefault="009E43C0" w:rsidP="009E43C0">
            <w:pPr>
              <w:widowControl/>
              <w:snapToGrid w:val="0"/>
              <w:spacing w:line="240" w:lineRule="exact"/>
              <w:jc w:val="left"/>
              <w:rPr>
                <w:rFonts w:eastAsia="汉仪书宋二简"/>
                <w:color w:val="000000" w:themeColor="text1"/>
                <w:sz w:val="18"/>
                <w:szCs w:val="18"/>
              </w:rPr>
            </w:pPr>
            <w:r w:rsidRPr="00A156D3">
              <w:rPr>
                <w:rFonts w:eastAsia="汉仪书宋二简"/>
                <w:color w:val="000000" w:themeColor="text1"/>
                <w:sz w:val="18"/>
                <w:szCs w:val="18"/>
              </w:rPr>
              <w:t>Education of</w:t>
            </w:r>
            <w:r w:rsidR="00711CF8">
              <w:rPr>
                <w:rFonts w:eastAsia="汉仪书宋二简" w:hint="eastAsia"/>
                <w:color w:val="000000" w:themeColor="text1"/>
                <w:sz w:val="18"/>
                <w:szCs w:val="18"/>
              </w:rPr>
              <w:t xml:space="preserve"> </w:t>
            </w:r>
            <w:r w:rsidRPr="00A156D3">
              <w:rPr>
                <w:rFonts w:eastAsia="汉仪书宋二简"/>
                <w:color w:val="000000" w:themeColor="text1"/>
                <w:sz w:val="18"/>
                <w:szCs w:val="18"/>
              </w:rPr>
              <w:t>Psychological Health </w:t>
            </w:r>
          </w:p>
          <w:p w14:paraId="155EDDD9" w14:textId="77777777"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sz w:val="18"/>
                <w:szCs w:val="18"/>
              </w:rPr>
              <w:lastRenderedPageBreak/>
              <w:t>for College Students</w:t>
            </w:r>
          </w:p>
        </w:tc>
        <w:tc>
          <w:tcPr>
            <w:tcW w:w="565" w:type="dxa"/>
            <w:tcBorders>
              <w:tl2br w:val="nil"/>
              <w:tr2bl w:val="nil"/>
            </w:tcBorders>
            <w:shd w:val="clear" w:color="auto" w:fill="auto"/>
            <w:vAlign w:val="center"/>
          </w:tcPr>
          <w:p w14:paraId="73717A09"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lastRenderedPageBreak/>
              <w:t>32</w:t>
            </w:r>
          </w:p>
        </w:tc>
        <w:tc>
          <w:tcPr>
            <w:tcW w:w="397" w:type="dxa"/>
            <w:tcBorders>
              <w:tl2br w:val="nil"/>
              <w:tr2bl w:val="nil"/>
            </w:tcBorders>
            <w:shd w:val="clear" w:color="auto" w:fill="auto"/>
            <w:vAlign w:val="center"/>
          </w:tcPr>
          <w:p w14:paraId="6363B1EA"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8</w:t>
            </w:r>
          </w:p>
        </w:tc>
        <w:tc>
          <w:tcPr>
            <w:tcW w:w="538" w:type="dxa"/>
            <w:tcBorders>
              <w:tl2br w:val="nil"/>
              <w:tr2bl w:val="nil"/>
            </w:tcBorders>
            <w:shd w:val="clear" w:color="auto" w:fill="auto"/>
            <w:vAlign w:val="center"/>
          </w:tcPr>
          <w:p w14:paraId="02AD4796" w14:textId="77777777"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587" w:type="dxa"/>
            <w:tcBorders>
              <w:tl2br w:val="nil"/>
              <w:tr2bl w:val="nil"/>
            </w:tcBorders>
            <w:shd w:val="clear" w:color="auto" w:fill="auto"/>
            <w:vAlign w:val="center"/>
          </w:tcPr>
          <w:p w14:paraId="4C9FF658" w14:textId="5975DBD1" w:rsidR="009E43C0" w:rsidRPr="00A156D3" w:rsidRDefault="0062123D" w:rsidP="009E43C0">
            <w:pPr>
              <w:widowControl/>
              <w:snapToGrid w:val="0"/>
              <w:spacing w:line="210" w:lineRule="exact"/>
              <w:jc w:val="center"/>
              <w:rPr>
                <w:rFonts w:eastAsia="汉仪书宋二简"/>
                <w:color w:val="000000" w:themeColor="text1"/>
                <w:kern w:val="0"/>
                <w:sz w:val="18"/>
                <w:szCs w:val="18"/>
              </w:rPr>
            </w:pPr>
            <w:r w:rsidRPr="00657828">
              <w:rPr>
                <w:rFonts w:eastAsia="汉仪书宋二简" w:hint="eastAsia"/>
                <w:color w:val="000000" w:themeColor="text1"/>
                <w:kern w:val="0"/>
                <w:sz w:val="18"/>
                <w:szCs w:val="18"/>
              </w:rPr>
              <w:t>2</w:t>
            </w:r>
          </w:p>
        </w:tc>
        <w:tc>
          <w:tcPr>
            <w:tcW w:w="596" w:type="dxa"/>
            <w:tcBorders>
              <w:tl2br w:val="nil"/>
              <w:tr2bl w:val="nil"/>
            </w:tcBorders>
            <w:shd w:val="clear" w:color="auto" w:fill="auto"/>
            <w:vAlign w:val="center"/>
          </w:tcPr>
          <w:p w14:paraId="2FBA784C"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658" w:type="dxa"/>
            <w:tcBorders>
              <w:tl2br w:val="nil"/>
              <w:tr2bl w:val="nil"/>
            </w:tcBorders>
            <w:shd w:val="clear" w:color="auto" w:fill="auto"/>
            <w:vAlign w:val="center"/>
          </w:tcPr>
          <w:p w14:paraId="1FA5BC6D"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56" w:type="dxa"/>
            <w:tcBorders>
              <w:tl2br w:val="nil"/>
              <w:tr2bl w:val="nil"/>
            </w:tcBorders>
            <w:shd w:val="clear" w:color="auto" w:fill="auto"/>
            <w:vAlign w:val="center"/>
          </w:tcPr>
          <w:p w14:paraId="343A59A5"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08" w:type="dxa"/>
            <w:tcBorders>
              <w:tl2br w:val="nil"/>
              <w:tr2bl w:val="nil"/>
            </w:tcBorders>
            <w:shd w:val="clear" w:color="auto" w:fill="auto"/>
            <w:vAlign w:val="center"/>
          </w:tcPr>
          <w:p w14:paraId="3D8DE3B0"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14:paraId="07649B20"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399FD957"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14:paraId="4461B9B8" w14:textId="77777777"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r>
      <w:tr w:rsidR="006637B2" w:rsidRPr="00A156D3" w14:paraId="4C849073" w14:textId="77777777" w:rsidTr="009E43C0">
        <w:trPr>
          <w:trHeight w:val="236"/>
          <w:jc w:val="center"/>
        </w:trPr>
        <w:tc>
          <w:tcPr>
            <w:tcW w:w="1039" w:type="dxa"/>
            <w:tcBorders>
              <w:tl2br w:val="nil"/>
              <w:tr2bl w:val="nil"/>
            </w:tcBorders>
            <w:shd w:val="clear" w:color="auto" w:fill="auto"/>
            <w:vAlign w:val="center"/>
          </w:tcPr>
          <w:p w14:paraId="55759086" w14:textId="77777777" w:rsidR="006637B2" w:rsidRPr="00A156D3" w:rsidRDefault="006637B2" w:rsidP="009E43C0">
            <w:pPr>
              <w:widowControl/>
              <w:snapToGrid w:val="0"/>
              <w:spacing w:line="210" w:lineRule="exact"/>
              <w:jc w:val="center"/>
              <w:rPr>
                <w:rFonts w:eastAsia="汉仪书宋二简"/>
                <w:color w:val="000000" w:themeColor="text1"/>
                <w:kern w:val="0"/>
                <w:sz w:val="18"/>
                <w:szCs w:val="18"/>
              </w:rPr>
            </w:pPr>
            <w:r w:rsidRPr="006637B2">
              <w:rPr>
                <w:rFonts w:eastAsia="汉仪书宋二简" w:hint="eastAsia"/>
                <w:color w:val="000000" w:themeColor="text1"/>
                <w:kern w:val="0"/>
                <w:sz w:val="18"/>
                <w:szCs w:val="18"/>
              </w:rPr>
              <w:lastRenderedPageBreak/>
              <w:t>6G280041</w:t>
            </w:r>
          </w:p>
        </w:tc>
        <w:tc>
          <w:tcPr>
            <w:tcW w:w="1929" w:type="dxa"/>
            <w:tcBorders>
              <w:tl2br w:val="nil"/>
              <w:tr2bl w:val="nil"/>
            </w:tcBorders>
            <w:shd w:val="clear" w:color="auto" w:fill="auto"/>
            <w:vAlign w:val="center"/>
          </w:tcPr>
          <w:p w14:paraId="1A36396D" w14:textId="77777777" w:rsidR="006637B2" w:rsidRDefault="006637B2" w:rsidP="009E43C0">
            <w:pPr>
              <w:widowControl/>
              <w:snapToGrid w:val="0"/>
              <w:spacing w:line="210" w:lineRule="exact"/>
              <w:jc w:val="left"/>
              <w:rPr>
                <w:rFonts w:eastAsia="汉仪书宋二简"/>
                <w:color w:val="000000" w:themeColor="text1"/>
                <w:kern w:val="0"/>
                <w:sz w:val="18"/>
                <w:szCs w:val="18"/>
              </w:rPr>
            </w:pPr>
            <w:r w:rsidRPr="006637B2">
              <w:rPr>
                <w:rFonts w:eastAsia="汉仪书宋二简" w:hint="eastAsia"/>
                <w:color w:val="000000" w:themeColor="text1"/>
                <w:kern w:val="0"/>
                <w:sz w:val="18"/>
                <w:szCs w:val="18"/>
              </w:rPr>
              <w:t>创新创业理论与实践</w:t>
            </w:r>
          </w:p>
          <w:p w14:paraId="2D45CEC9" w14:textId="77777777" w:rsidR="006637B2" w:rsidRPr="00A156D3" w:rsidRDefault="006637B2" w:rsidP="009E43C0">
            <w:pPr>
              <w:widowControl/>
              <w:snapToGrid w:val="0"/>
              <w:spacing w:line="210" w:lineRule="exact"/>
              <w:jc w:val="left"/>
              <w:rPr>
                <w:rFonts w:eastAsia="汉仪书宋二简"/>
                <w:color w:val="000000" w:themeColor="text1"/>
                <w:kern w:val="0"/>
                <w:sz w:val="18"/>
                <w:szCs w:val="18"/>
              </w:rPr>
            </w:pPr>
            <w:r w:rsidRPr="006637B2">
              <w:rPr>
                <w:rFonts w:eastAsia="汉仪书宋二简"/>
                <w:color w:val="000000" w:themeColor="text1"/>
                <w:kern w:val="0"/>
                <w:sz w:val="18"/>
                <w:szCs w:val="18"/>
              </w:rPr>
              <w:t>Innovation and entrepreneurship theory and Practice</w:t>
            </w:r>
          </w:p>
        </w:tc>
        <w:tc>
          <w:tcPr>
            <w:tcW w:w="565" w:type="dxa"/>
            <w:tcBorders>
              <w:tl2br w:val="nil"/>
              <w:tr2bl w:val="nil"/>
            </w:tcBorders>
            <w:shd w:val="clear" w:color="auto" w:fill="auto"/>
            <w:vAlign w:val="center"/>
          </w:tcPr>
          <w:p w14:paraId="6A1AB3BB" w14:textId="77777777" w:rsidR="006637B2" w:rsidRPr="00A156D3" w:rsidRDefault="006637B2" w:rsidP="009E43C0">
            <w:pPr>
              <w:widowControl/>
              <w:snapToGrid w:val="0"/>
              <w:spacing w:line="210" w:lineRule="exact"/>
              <w:jc w:val="center"/>
              <w:rPr>
                <w:rFonts w:eastAsia="汉仪书宋二简"/>
                <w:color w:val="000000" w:themeColor="text1"/>
                <w:kern w:val="0"/>
                <w:sz w:val="18"/>
                <w:szCs w:val="18"/>
              </w:rPr>
            </w:pPr>
            <w:r>
              <w:rPr>
                <w:rFonts w:eastAsia="汉仪书宋二简" w:hint="eastAsia"/>
                <w:color w:val="000000" w:themeColor="text1"/>
                <w:kern w:val="0"/>
                <w:sz w:val="18"/>
                <w:szCs w:val="18"/>
              </w:rPr>
              <w:t>32</w:t>
            </w:r>
          </w:p>
        </w:tc>
        <w:tc>
          <w:tcPr>
            <w:tcW w:w="397" w:type="dxa"/>
            <w:tcBorders>
              <w:tl2br w:val="nil"/>
              <w:tr2bl w:val="nil"/>
            </w:tcBorders>
            <w:shd w:val="clear" w:color="auto" w:fill="auto"/>
            <w:vAlign w:val="center"/>
          </w:tcPr>
          <w:p w14:paraId="1D6E0E6A" w14:textId="77777777" w:rsidR="006637B2" w:rsidRPr="00A156D3" w:rsidRDefault="006637B2" w:rsidP="009E43C0">
            <w:pPr>
              <w:widowControl/>
              <w:snapToGrid w:val="0"/>
              <w:spacing w:line="21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14:paraId="222BA731" w14:textId="77777777" w:rsidR="006637B2" w:rsidRPr="00A156D3" w:rsidRDefault="006637B2" w:rsidP="009E43C0">
            <w:pPr>
              <w:widowControl/>
              <w:snapToGrid w:val="0"/>
              <w:spacing w:line="210" w:lineRule="exact"/>
              <w:jc w:val="center"/>
              <w:rPr>
                <w:rFonts w:eastAsia="汉仪书宋二简"/>
                <w:color w:val="000000" w:themeColor="text1"/>
                <w:kern w:val="0"/>
                <w:sz w:val="18"/>
                <w:szCs w:val="18"/>
              </w:rPr>
            </w:pPr>
            <w:r>
              <w:rPr>
                <w:rFonts w:eastAsia="汉仪书宋二简" w:hint="eastAsia"/>
                <w:color w:val="000000" w:themeColor="text1"/>
                <w:kern w:val="0"/>
                <w:sz w:val="18"/>
                <w:szCs w:val="18"/>
              </w:rPr>
              <w:t>2</w:t>
            </w:r>
          </w:p>
        </w:tc>
        <w:tc>
          <w:tcPr>
            <w:tcW w:w="587" w:type="dxa"/>
            <w:tcBorders>
              <w:tl2br w:val="nil"/>
              <w:tr2bl w:val="nil"/>
            </w:tcBorders>
            <w:shd w:val="clear" w:color="auto" w:fill="auto"/>
            <w:vAlign w:val="center"/>
          </w:tcPr>
          <w:p w14:paraId="7FB9BC7E" w14:textId="77777777" w:rsidR="006637B2" w:rsidRPr="00A156D3" w:rsidRDefault="006637B2" w:rsidP="009E43C0">
            <w:pPr>
              <w:widowControl/>
              <w:snapToGrid w:val="0"/>
              <w:spacing w:line="21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14:paraId="138128BC" w14:textId="77777777" w:rsidR="006637B2" w:rsidRPr="00A156D3" w:rsidRDefault="006637B2" w:rsidP="009E43C0">
            <w:pPr>
              <w:widowControl/>
              <w:snapToGrid w:val="0"/>
              <w:spacing w:line="210" w:lineRule="exact"/>
              <w:jc w:val="center"/>
              <w:rPr>
                <w:rFonts w:eastAsia="汉仪书宋二简"/>
                <w:color w:val="000000" w:themeColor="text1"/>
                <w:kern w:val="0"/>
                <w:sz w:val="16"/>
                <w:szCs w:val="16"/>
              </w:rPr>
            </w:pPr>
            <w:r>
              <w:rPr>
                <w:rFonts w:eastAsia="汉仪书宋二简" w:hint="eastAsia"/>
                <w:color w:val="000000" w:themeColor="text1"/>
                <w:kern w:val="0"/>
                <w:sz w:val="16"/>
                <w:szCs w:val="16"/>
              </w:rPr>
              <w:t>2</w:t>
            </w:r>
          </w:p>
        </w:tc>
        <w:tc>
          <w:tcPr>
            <w:tcW w:w="658" w:type="dxa"/>
            <w:tcBorders>
              <w:tl2br w:val="nil"/>
              <w:tr2bl w:val="nil"/>
            </w:tcBorders>
            <w:shd w:val="clear" w:color="auto" w:fill="auto"/>
            <w:vAlign w:val="center"/>
          </w:tcPr>
          <w:p w14:paraId="5D046A9E" w14:textId="77777777" w:rsidR="006637B2" w:rsidRPr="00A156D3" w:rsidRDefault="006637B2" w:rsidP="009E43C0">
            <w:pPr>
              <w:widowControl/>
              <w:snapToGrid w:val="0"/>
              <w:spacing w:line="210" w:lineRule="exact"/>
              <w:jc w:val="center"/>
              <w:rPr>
                <w:rFonts w:eastAsia="汉仪书宋二简"/>
                <w:color w:val="000000" w:themeColor="text1"/>
                <w:kern w:val="0"/>
                <w:sz w:val="16"/>
                <w:szCs w:val="16"/>
              </w:rPr>
            </w:pPr>
          </w:p>
        </w:tc>
        <w:tc>
          <w:tcPr>
            <w:tcW w:w="556" w:type="dxa"/>
            <w:tcBorders>
              <w:tl2br w:val="nil"/>
              <w:tr2bl w:val="nil"/>
            </w:tcBorders>
            <w:shd w:val="clear" w:color="auto" w:fill="auto"/>
            <w:vAlign w:val="center"/>
          </w:tcPr>
          <w:p w14:paraId="0D7B23B1" w14:textId="77777777" w:rsidR="006637B2" w:rsidRPr="00A156D3" w:rsidRDefault="006637B2" w:rsidP="009E43C0">
            <w:pPr>
              <w:widowControl/>
              <w:snapToGrid w:val="0"/>
              <w:spacing w:line="210" w:lineRule="exact"/>
              <w:jc w:val="center"/>
              <w:rPr>
                <w:rFonts w:eastAsia="汉仪书宋二简"/>
                <w:color w:val="000000" w:themeColor="text1"/>
                <w:kern w:val="0"/>
                <w:sz w:val="16"/>
                <w:szCs w:val="16"/>
              </w:rPr>
            </w:pPr>
          </w:p>
        </w:tc>
        <w:tc>
          <w:tcPr>
            <w:tcW w:w="508" w:type="dxa"/>
            <w:tcBorders>
              <w:tl2br w:val="nil"/>
              <w:tr2bl w:val="nil"/>
            </w:tcBorders>
            <w:shd w:val="clear" w:color="auto" w:fill="auto"/>
            <w:vAlign w:val="center"/>
          </w:tcPr>
          <w:p w14:paraId="4814ED2E" w14:textId="77777777" w:rsidR="006637B2" w:rsidRPr="00A156D3" w:rsidRDefault="006637B2" w:rsidP="009E43C0">
            <w:pPr>
              <w:widowControl/>
              <w:snapToGrid w:val="0"/>
              <w:spacing w:line="21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14:paraId="65DBDA2C" w14:textId="77777777" w:rsidR="006637B2" w:rsidRPr="00A156D3" w:rsidRDefault="006637B2" w:rsidP="009E43C0">
            <w:pPr>
              <w:widowControl/>
              <w:snapToGrid w:val="0"/>
              <w:spacing w:line="21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3E4DA95E" w14:textId="77777777" w:rsidR="006637B2" w:rsidRPr="00A156D3" w:rsidRDefault="006637B2" w:rsidP="009E43C0">
            <w:pPr>
              <w:widowControl/>
              <w:snapToGrid w:val="0"/>
              <w:spacing w:line="21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14:paraId="44675DC1" w14:textId="77777777" w:rsidR="006637B2" w:rsidRPr="00A156D3" w:rsidRDefault="006637B2" w:rsidP="009E43C0">
            <w:pPr>
              <w:widowControl/>
              <w:snapToGrid w:val="0"/>
              <w:spacing w:line="210" w:lineRule="exact"/>
              <w:jc w:val="center"/>
              <w:rPr>
                <w:rFonts w:eastAsia="汉仪书宋二简"/>
                <w:color w:val="000000" w:themeColor="text1"/>
                <w:kern w:val="0"/>
                <w:sz w:val="16"/>
                <w:szCs w:val="16"/>
              </w:rPr>
            </w:pPr>
          </w:p>
        </w:tc>
      </w:tr>
      <w:tr w:rsidR="009E43C0" w:rsidRPr="00A156D3" w14:paraId="503562CA" w14:textId="77777777" w:rsidTr="009E43C0">
        <w:trPr>
          <w:trHeight w:val="354"/>
          <w:jc w:val="center"/>
        </w:trPr>
        <w:tc>
          <w:tcPr>
            <w:tcW w:w="1039" w:type="dxa"/>
            <w:tcBorders>
              <w:tl2br w:val="nil"/>
              <w:tr2bl w:val="nil"/>
            </w:tcBorders>
            <w:shd w:val="clear" w:color="auto" w:fill="auto"/>
            <w:vAlign w:val="center"/>
          </w:tcPr>
          <w:p w14:paraId="14A675BB" w14:textId="77777777" w:rsidR="009E43C0" w:rsidRPr="00A156D3" w:rsidRDefault="009E43C0" w:rsidP="009E43C0">
            <w:pPr>
              <w:widowControl/>
              <w:snapToGrid w:val="0"/>
              <w:spacing w:line="220" w:lineRule="exact"/>
              <w:jc w:val="center"/>
              <w:rPr>
                <w:rFonts w:eastAsia="汉仪书宋二简"/>
                <w:b/>
                <w:bCs/>
                <w:color w:val="000000" w:themeColor="text1"/>
                <w:kern w:val="0"/>
                <w:sz w:val="18"/>
                <w:szCs w:val="18"/>
              </w:rPr>
            </w:pPr>
            <w:r w:rsidRPr="00A156D3">
              <w:rPr>
                <w:rFonts w:eastAsia="汉仪书宋二简"/>
                <w:b/>
                <w:bCs/>
                <w:color w:val="000000" w:themeColor="text1"/>
                <w:kern w:val="0"/>
                <w:sz w:val="18"/>
                <w:szCs w:val="18"/>
              </w:rPr>
              <w:t>A1</w:t>
            </w:r>
          </w:p>
        </w:tc>
        <w:tc>
          <w:tcPr>
            <w:tcW w:w="1929" w:type="dxa"/>
            <w:tcBorders>
              <w:tl2br w:val="nil"/>
              <w:tr2bl w:val="nil"/>
            </w:tcBorders>
            <w:shd w:val="clear" w:color="auto" w:fill="auto"/>
            <w:vAlign w:val="center"/>
          </w:tcPr>
          <w:p w14:paraId="50FF3444" w14:textId="77777777" w:rsidR="009E43C0" w:rsidRPr="00A156D3" w:rsidRDefault="009E43C0" w:rsidP="009E43C0">
            <w:pPr>
              <w:widowControl/>
              <w:snapToGrid w:val="0"/>
              <w:spacing w:line="220" w:lineRule="exact"/>
              <w:jc w:val="center"/>
              <w:rPr>
                <w:rFonts w:eastAsia="汉仪书宋二简"/>
                <w:b/>
                <w:bCs/>
                <w:color w:val="000000" w:themeColor="text1"/>
                <w:kern w:val="0"/>
                <w:sz w:val="18"/>
                <w:szCs w:val="18"/>
              </w:rPr>
            </w:pPr>
            <w:r w:rsidRPr="00A156D3">
              <w:rPr>
                <w:rFonts w:eastAsia="汉仪书宋二简"/>
                <w:b/>
                <w:bCs/>
                <w:color w:val="000000" w:themeColor="text1"/>
                <w:kern w:val="0"/>
                <w:sz w:val="18"/>
                <w:szCs w:val="18"/>
              </w:rPr>
              <w:t>应修小计</w:t>
            </w:r>
          </w:p>
        </w:tc>
        <w:tc>
          <w:tcPr>
            <w:tcW w:w="565" w:type="dxa"/>
            <w:tcBorders>
              <w:tl2br w:val="nil"/>
              <w:tr2bl w:val="nil"/>
            </w:tcBorders>
            <w:shd w:val="clear" w:color="auto" w:fill="auto"/>
            <w:vAlign w:val="center"/>
          </w:tcPr>
          <w:p w14:paraId="6984EA6B" w14:textId="77777777" w:rsidR="009E43C0" w:rsidRPr="00DF5421" w:rsidRDefault="009E43C0" w:rsidP="006637B2">
            <w:pPr>
              <w:widowControl/>
              <w:snapToGrid w:val="0"/>
              <w:spacing w:line="220" w:lineRule="exact"/>
              <w:jc w:val="center"/>
              <w:rPr>
                <w:rFonts w:eastAsia="汉仪书宋二简"/>
                <w:color w:val="000000" w:themeColor="text1"/>
                <w:kern w:val="0"/>
                <w:sz w:val="15"/>
                <w:szCs w:val="15"/>
              </w:rPr>
            </w:pPr>
            <w:r w:rsidRPr="00DF5421">
              <w:rPr>
                <w:rFonts w:eastAsia="汉仪书宋二简"/>
                <w:color w:val="000000" w:themeColor="text1"/>
                <w:kern w:val="0"/>
                <w:sz w:val="15"/>
                <w:szCs w:val="15"/>
              </w:rPr>
              <w:t>1</w:t>
            </w:r>
            <w:r w:rsidR="006637B2" w:rsidRPr="00DF5421">
              <w:rPr>
                <w:rFonts w:eastAsia="汉仪书宋二简" w:hint="eastAsia"/>
                <w:color w:val="000000" w:themeColor="text1"/>
                <w:kern w:val="0"/>
                <w:sz w:val="15"/>
                <w:szCs w:val="15"/>
              </w:rPr>
              <w:t>104</w:t>
            </w:r>
          </w:p>
        </w:tc>
        <w:tc>
          <w:tcPr>
            <w:tcW w:w="397" w:type="dxa"/>
            <w:tcBorders>
              <w:tl2br w:val="nil"/>
              <w:tr2bl w:val="nil"/>
            </w:tcBorders>
            <w:shd w:val="clear" w:color="auto" w:fill="auto"/>
            <w:vAlign w:val="center"/>
          </w:tcPr>
          <w:p w14:paraId="2B220348" w14:textId="77777777" w:rsidR="009E43C0" w:rsidRPr="00A156D3" w:rsidRDefault="00741444"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72</w:t>
            </w:r>
          </w:p>
        </w:tc>
        <w:tc>
          <w:tcPr>
            <w:tcW w:w="538" w:type="dxa"/>
            <w:tcBorders>
              <w:tl2br w:val="nil"/>
              <w:tr2bl w:val="nil"/>
            </w:tcBorders>
            <w:shd w:val="clear" w:color="auto" w:fill="auto"/>
            <w:vAlign w:val="center"/>
          </w:tcPr>
          <w:p w14:paraId="52E4B706" w14:textId="77777777" w:rsidR="009E43C0" w:rsidRPr="00A156D3" w:rsidRDefault="009E43C0" w:rsidP="006637B2">
            <w:pPr>
              <w:widowControl/>
              <w:snapToGrid w:val="0"/>
              <w:spacing w:line="21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6</w:t>
            </w:r>
            <w:r w:rsidR="006637B2">
              <w:rPr>
                <w:rFonts w:eastAsia="汉仪书宋二简" w:hint="eastAsia"/>
                <w:color w:val="000000" w:themeColor="text1"/>
                <w:kern w:val="0"/>
                <w:sz w:val="18"/>
                <w:szCs w:val="18"/>
              </w:rPr>
              <w:t>2</w:t>
            </w:r>
          </w:p>
        </w:tc>
        <w:tc>
          <w:tcPr>
            <w:tcW w:w="587" w:type="dxa"/>
            <w:tcBorders>
              <w:tl2br w:val="nil"/>
              <w:tr2bl w:val="nil"/>
            </w:tcBorders>
            <w:shd w:val="clear" w:color="auto" w:fill="auto"/>
            <w:vAlign w:val="center"/>
          </w:tcPr>
          <w:p w14:paraId="2B4E412A"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96" w:type="dxa"/>
            <w:tcBorders>
              <w:tl2br w:val="nil"/>
              <w:tr2bl w:val="nil"/>
            </w:tcBorders>
            <w:shd w:val="clear" w:color="auto" w:fill="auto"/>
            <w:vAlign w:val="center"/>
          </w:tcPr>
          <w:p w14:paraId="7426B5E1"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658" w:type="dxa"/>
            <w:tcBorders>
              <w:tl2br w:val="nil"/>
              <w:tr2bl w:val="nil"/>
            </w:tcBorders>
            <w:shd w:val="clear" w:color="auto" w:fill="auto"/>
            <w:vAlign w:val="center"/>
          </w:tcPr>
          <w:p w14:paraId="0C1C7FD6"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56" w:type="dxa"/>
            <w:tcBorders>
              <w:tl2br w:val="nil"/>
              <w:tr2bl w:val="nil"/>
            </w:tcBorders>
            <w:shd w:val="clear" w:color="auto" w:fill="auto"/>
            <w:vAlign w:val="center"/>
          </w:tcPr>
          <w:p w14:paraId="3C60FB66"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8" w:type="dxa"/>
            <w:tcBorders>
              <w:tl2br w:val="nil"/>
              <w:tr2bl w:val="nil"/>
            </w:tcBorders>
            <w:shd w:val="clear" w:color="auto" w:fill="auto"/>
            <w:vAlign w:val="center"/>
          </w:tcPr>
          <w:p w14:paraId="6F995CE8"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14:paraId="698E1CDA"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0BF5B8AE"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14:paraId="6CBAAABF"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bl>
    <w:p w14:paraId="2B1BAD89" w14:textId="77777777" w:rsidR="009E43C0" w:rsidRPr="00A156D3" w:rsidRDefault="009E43C0" w:rsidP="0004119F">
      <w:pPr>
        <w:numPr>
          <w:ilvl w:val="0"/>
          <w:numId w:val="2"/>
        </w:numPr>
        <w:spacing w:beforeLines="100" w:before="312"/>
        <w:ind w:rightChars="-159" w:right="-334"/>
        <w:rPr>
          <w:rFonts w:eastAsia="汉仪书宋二简"/>
          <w:b/>
          <w:bCs/>
          <w:color w:val="000000" w:themeColor="text1"/>
        </w:rPr>
      </w:pPr>
      <w:r w:rsidRPr="00A156D3">
        <w:rPr>
          <w:rFonts w:eastAsia="汉仪书宋二简"/>
          <w:b/>
          <w:bCs/>
          <w:color w:val="000000" w:themeColor="text1"/>
        </w:rPr>
        <w:t>通识教育选修课程（</w:t>
      </w:r>
      <w:r w:rsidRPr="00A156D3">
        <w:rPr>
          <w:rFonts w:eastAsia="汉仪书宋二简"/>
          <w:b/>
          <w:bCs/>
          <w:color w:val="000000" w:themeColor="text1"/>
        </w:rPr>
        <w:t>A2</w:t>
      </w:r>
      <w:r w:rsidRPr="00A156D3">
        <w:rPr>
          <w:rFonts w:eastAsia="汉仪书宋二简"/>
          <w:b/>
          <w:bCs/>
          <w:color w:val="000000" w:themeColor="text1"/>
        </w:rPr>
        <w:t>类课程）</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865"/>
        <w:gridCol w:w="611"/>
        <w:gridCol w:w="381"/>
        <w:gridCol w:w="540"/>
        <w:gridCol w:w="567"/>
        <w:gridCol w:w="567"/>
        <w:gridCol w:w="567"/>
        <w:gridCol w:w="567"/>
        <w:gridCol w:w="567"/>
        <w:gridCol w:w="567"/>
        <w:gridCol w:w="567"/>
        <w:gridCol w:w="567"/>
      </w:tblGrid>
      <w:tr w:rsidR="009E43C0" w:rsidRPr="00A156D3" w14:paraId="61F750CF" w14:textId="77777777" w:rsidTr="009E43C0">
        <w:trPr>
          <w:trHeight w:val="488"/>
          <w:jc w:val="center"/>
        </w:trPr>
        <w:tc>
          <w:tcPr>
            <w:tcW w:w="736" w:type="dxa"/>
            <w:vMerge w:val="restart"/>
            <w:tcBorders>
              <w:tl2br w:val="nil"/>
              <w:tr2bl w:val="nil"/>
            </w:tcBorders>
            <w:shd w:val="clear" w:color="auto" w:fill="auto"/>
            <w:vAlign w:val="center"/>
          </w:tcPr>
          <w:p w14:paraId="5FDD258D"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w:t>
            </w:r>
          </w:p>
          <w:p w14:paraId="41F688AF"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代码</w:t>
            </w:r>
          </w:p>
        </w:tc>
        <w:tc>
          <w:tcPr>
            <w:tcW w:w="1865" w:type="dxa"/>
            <w:vMerge w:val="restart"/>
            <w:tcBorders>
              <w:tl2br w:val="nil"/>
              <w:tr2bl w:val="nil"/>
            </w:tcBorders>
            <w:shd w:val="clear" w:color="auto" w:fill="auto"/>
            <w:vAlign w:val="center"/>
          </w:tcPr>
          <w:p w14:paraId="29E68215"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课程名称</w:t>
            </w:r>
          </w:p>
        </w:tc>
        <w:tc>
          <w:tcPr>
            <w:tcW w:w="611" w:type="dxa"/>
            <w:vMerge w:val="restart"/>
            <w:tcBorders>
              <w:tl2br w:val="nil"/>
              <w:tr2bl w:val="nil"/>
            </w:tcBorders>
            <w:shd w:val="clear" w:color="auto" w:fill="auto"/>
            <w:vAlign w:val="center"/>
          </w:tcPr>
          <w:p w14:paraId="0B1937AC" w14:textId="77777777" w:rsidR="009E43C0" w:rsidRPr="00A156D3" w:rsidRDefault="009E43C0" w:rsidP="009E43C0">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总学时数</w:t>
            </w:r>
          </w:p>
        </w:tc>
        <w:tc>
          <w:tcPr>
            <w:tcW w:w="381" w:type="dxa"/>
            <w:vMerge w:val="restart"/>
            <w:tcBorders>
              <w:tl2br w:val="nil"/>
              <w:tr2bl w:val="nil"/>
            </w:tcBorders>
            <w:shd w:val="clear" w:color="auto" w:fill="auto"/>
            <w:vAlign w:val="center"/>
          </w:tcPr>
          <w:p w14:paraId="6179855E" w14:textId="77777777" w:rsidR="009E43C0" w:rsidRPr="00A156D3" w:rsidRDefault="009E43C0" w:rsidP="009E43C0">
            <w:pPr>
              <w:snapToGrid w:val="0"/>
              <w:spacing w:line="14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实践与实验学时数</w:t>
            </w:r>
          </w:p>
        </w:tc>
        <w:tc>
          <w:tcPr>
            <w:tcW w:w="540" w:type="dxa"/>
            <w:vMerge w:val="restart"/>
            <w:tcBorders>
              <w:tl2br w:val="nil"/>
              <w:tr2bl w:val="nil"/>
            </w:tcBorders>
            <w:shd w:val="clear" w:color="auto" w:fill="auto"/>
            <w:vAlign w:val="center"/>
          </w:tcPr>
          <w:p w14:paraId="0DFE56B8"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学分数</w:t>
            </w:r>
          </w:p>
        </w:tc>
        <w:tc>
          <w:tcPr>
            <w:tcW w:w="4536" w:type="dxa"/>
            <w:gridSpan w:val="8"/>
            <w:tcBorders>
              <w:tl2br w:val="nil"/>
              <w:tr2bl w:val="nil"/>
            </w:tcBorders>
            <w:shd w:val="clear" w:color="auto" w:fill="auto"/>
            <w:vAlign w:val="center"/>
          </w:tcPr>
          <w:p w14:paraId="71519613"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14:paraId="1A416343" w14:textId="77777777" w:rsidTr="009E43C0">
        <w:trPr>
          <w:trHeight w:val="483"/>
          <w:jc w:val="center"/>
        </w:trPr>
        <w:tc>
          <w:tcPr>
            <w:tcW w:w="736" w:type="dxa"/>
            <w:vMerge/>
            <w:tcBorders>
              <w:tl2br w:val="nil"/>
              <w:tr2bl w:val="nil"/>
            </w:tcBorders>
            <w:shd w:val="clear" w:color="auto" w:fill="auto"/>
            <w:vAlign w:val="center"/>
          </w:tcPr>
          <w:p w14:paraId="67E4036B"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1865" w:type="dxa"/>
            <w:vMerge/>
            <w:tcBorders>
              <w:tl2br w:val="nil"/>
              <w:tr2bl w:val="nil"/>
            </w:tcBorders>
            <w:shd w:val="clear" w:color="auto" w:fill="auto"/>
            <w:vAlign w:val="center"/>
          </w:tcPr>
          <w:p w14:paraId="31640121"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611" w:type="dxa"/>
            <w:vMerge/>
            <w:tcBorders>
              <w:tl2br w:val="nil"/>
              <w:tr2bl w:val="nil"/>
            </w:tcBorders>
            <w:shd w:val="clear" w:color="auto" w:fill="auto"/>
            <w:vAlign w:val="center"/>
          </w:tcPr>
          <w:p w14:paraId="648C1FFC"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381" w:type="dxa"/>
            <w:vMerge/>
            <w:tcBorders>
              <w:tl2br w:val="nil"/>
              <w:tr2bl w:val="nil"/>
            </w:tcBorders>
            <w:shd w:val="clear" w:color="auto" w:fill="auto"/>
            <w:vAlign w:val="center"/>
          </w:tcPr>
          <w:p w14:paraId="6EB3EDF2"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540" w:type="dxa"/>
            <w:vMerge/>
            <w:tcBorders>
              <w:tl2br w:val="nil"/>
              <w:tr2bl w:val="nil"/>
            </w:tcBorders>
            <w:shd w:val="clear" w:color="auto" w:fill="auto"/>
            <w:vAlign w:val="center"/>
          </w:tcPr>
          <w:p w14:paraId="07BC503C"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5E5EAFE3"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一</w:t>
            </w:r>
          </w:p>
        </w:tc>
        <w:tc>
          <w:tcPr>
            <w:tcW w:w="567" w:type="dxa"/>
            <w:tcBorders>
              <w:tl2br w:val="nil"/>
              <w:tr2bl w:val="nil"/>
            </w:tcBorders>
            <w:shd w:val="clear" w:color="auto" w:fill="auto"/>
            <w:vAlign w:val="center"/>
          </w:tcPr>
          <w:p w14:paraId="718E8A1A"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二</w:t>
            </w:r>
          </w:p>
        </w:tc>
        <w:tc>
          <w:tcPr>
            <w:tcW w:w="567" w:type="dxa"/>
            <w:tcBorders>
              <w:tl2br w:val="nil"/>
              <w:tr2bl w:val="nil"/>
            </w:tcBorders>
            <w:shd w:val="clear" w:color="auto" w:fill="auto"/>
            <w:vAlign w:val="center"/>
          </w:tcPr>
          <w:p w14:paraId="04550434"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三</w:t>
            </w:r>
          </w:p>
        </w:tc>
        <w:tc>
          <w:tcPr>
            <w:tcW w:w="567" w:type="dxa"/>
            <w:tcBorders>
              <w:tl2br w:val="nil"/>
              <w:tr2bl w:val="nil"/>
            </w:tcBorders>
            <w:shd w:val="clear" w:color="auto" w:fill="auto"/>
            <w:vAlign w:val="center"/>
          </w:tcPr>
          <w:p w14:paraId="4C8F0300"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四</w:t>
            </w:r>
          </w:p>
        </w:tc>
        <w:tc>
          <w:tcPr>
            <w:tcW w:w="567" w:type="dxa"/>
            <w:tcBorders>
              <w:tl2br w:val="nil"/>
              <w:tr2bl w:val="nil"/>
            </w:tcBorders>
            <w:shd w:val="clear" w:color="auto" w:fill="auto"/>
            <w:vAlign w:val="center"/>
          </w:tcPr>
          <w:p w14:paraId="2572F51D"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五</w:t>
            </w:r>
          </w:p>
        </w:tc>
        <w:tc>
          <w:tcPr>
            <w:tcW w:w="567" w:type="dxa"/>
            <w:tcBorders>
              <w:tl2br w:val="nil"/>
              <w:tr2bl w:val="nil"/>
            </w:tcBorders>
            <w:shd w:val="clear" w:color="auto" w:fill="auto"/>
            <w:vAlign w:val="center"/>
          </w:tcPr>
          <w:p w14:paraId="46321268"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六</w:t>
            </w:r>
          </w:p>
        </w:tc>
        <w:tc>
          <w:tcPr>
            <w:tcW w:w="567" w:type="dxa"/>
            <w:tcBorders>
              <w:tl2br w:val="nil"/>
              <w:tr2bl w:val="nil"/>
            </w:tcBorders>
            <w:shd w:val="clear" w:color="auto" w:fill="auto"/>
            <w:vAlign w:val="center"/>
          </w:tcPr>
          <w:p w14:paraId="09F8F474"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七</w:t>
            </w:r>
          </w:p>
        </w:tc>
        <w:tc>
          <w:tcPr>
            <w:tcW w:w="567" w:type="dxa"/>
            <w:tcBorders>
              <w:tl2br w:val="nil"/>
              <w:tr2bl w:val="nil"/>
            </w:tcBorders>
            <w:shd w:val="clear" w:color="auto" w:fill="auto"/>
            <w:vAlign w:val="center"/>
          </w:tcPr>
          <w:p w14:paraId="2EC6C35C"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八</w:t>
            </w:r>
          </w:p>
        </w:tc>
      </w:tr>
      <w:tr w:rsidR="002A2931" w:rsidRPr="00A156D3" w14:paraId="0B43ACDE" w14:textId="77777777" w:rsidTr="009E43C0">
        <w:trPr>
          <w:trHeight w:hRule="exact" w:val="340"/>
          <w:jc w:val="center"/>
        </w:trPr>
        <w:tc>
          <w:tcPr>
            <w:tcW w:w="736" w:type="dxa"/>
            <w:vMerge w:val="restart"/>
            <w:tcBorders>
              <w:tl2br w:val="nil"/>
              <w:tr2bl w:val="nil"/>
            </w:tcBorders>
            <w:shd w:val="clear" w:color="auto" w:fill="auto"/>
            <w:vAlign w:val="center"/>
          </w:tcPr>
          <w:p w14:paraId="5989B5B7" w14:textId="77777777" w:rsidR="002A2931" w:rsidRPr="00A156D3" w:rsidRDefault="002A2931" w:rsidP="009E43C0">
            <w:pPr>
              <w:widowControl/>
              <w:snapToGrid w:val="0"/>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A2</w:t>
            </w:r>
          </w:p>
        </w:tc>
        <w:tc>
          <w:tcPr>
            <w:tcW w:w="1865" w:type="dxa"/>
            <w:tcBorders>
              <w:tl2br w:val="nil"/>
              <w:tr2bl w:val="nil"/>
            </w:tcBorders>
            <w:shd w:val="clear" w:color="auto" w:fill="auto"/>
            <w:vAlign w:val="center"/>
          </w:tcPr>
          <w:p w14:paraId="130D060C"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人文素养类</w:t>
            </w:r>
          </w:p>
        </w:tc>
        <w:tc>
          <w:tcPr>
            <w:tcW w:w="611" w:type="dxa"/>
            <w:tcBorders>
              <w:tl2br w:val="nil"/>
              <w:tr2bl w:val="nil"/>
            </w:tcBorders>
            <w:shd w:val="clear" w:color="auto" w:fill="auto"/>
            <w:vAlign w:val="center"/>
          </w:tcPr>
          <w:p w14:paraId="75ADC8A8"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81" w:type="dxa"/>
            <w:tcBorders>
              <w:tl2br w:val="nil"/>
              <w:tr2bl w:val="nil"/>
            </w:tcBorders>
            <w:shd w:val="clear" w:color="auto" w:fill="auto"/>
            <w:vAlign w:val="center"/>
          </w:tcPr>
          <w:p w14:paraId="26F7CE1E" w14:textId="77777777" w:rsidR="002A2931" w:rsidRPr="00A156D3" w:rsidRDefault="002A2931"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0BAB1CC2"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567" w:type="dxa"/>
            <w:tcBorders>
              <w:tl2br w:val="nil"/>
              <w:tr2bl w:val="nil"/>
            </w:tcBorders>
            <w:shd w:val="clear" w:color="auto" w:fill="auto"/>
            <w:vAlign w:val="center"/>
          </w:tcPr>
          <w:p w14:paraId="3E7AF95F"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0EBD8283"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17449CA1"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3E399971"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42C04C6F"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664103A2"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6735385D"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7FC031CE" w14:textId="77777777" w:rsidR="002A2931" w:rsidRPr="00A156D3" w:rsidRDefault="002A2931" w:rsidP="009E43C0">
            <w:pPr>
              <w:widowControl/>
              <w:snapToGrid w:val="0"/>
              <w:jc w:val="center"/>
              <w:rPr>
                <w:rFonts w:eastAsia="汉仪书宋二简"/>
                <w:color w:val="000000" w:themeColor="text1"/>
                <w:kern w:val="0"/>
                <w:sz w:val="18"/>
                <w:szCs w:val="18"/>
              </w:rPr>
            </w:pPr>
          </w:p>
        </w:tc>
      </w:tr>
      <w:tr w:rsidR="002A2931" w:rsidRPr="00A156D3" w14:paraId="0290AA9F" w14:textId="77777777" w:rsidTr="009E43C0">
        <w:trPr>
          <w:trHeight w:hRule="exact" w:val="340"/>
          <w:jc w:val="center"/>
        </w:trPr>
        <w:tc>
          <w:tcPr>
            <w:tcW w:w="736" w:type="dxa"/>
            <w:vMerge/>
            <w:tcBorders>
              <w:tl2br w:val="nil"/>
              <w:tr2bl w:val="nil"/>
            </w:tcBorders>
            <w:shd w:val="clear" w:color="auto" w:fill="auto"/>
            <w:vAlign w:val="center"/>
          </w:tcPr>
          <w:p w14:paraId="3E4B6C08"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1865" w:type="dxa"/>
            <w:tcBorders>
              <w:tl2br w:val="nil"/>
              <w:tr2bl w:val="nil"/>
            </w:tcBorders>
            <w:shd w:val="clear" w:color="auto" w:fill="auto"/>
            <w:vAlign w:val="center"/>
          </w:tcPr>
          <w:p w14:paraId="6E7C4F43" w14:textId="2E82DC0E"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艺术修养类</w:t>
            </w:r>
            <w:r w:rsidRPr="00C93FEE">
              <w:rPr>
                <w:rFonts w:eastAsia="汉仪书宋二简" w:hint="eastAsia"/>
                <w:color w:val="000000" w:themeColor="text1"/>
                <w:kern w:val="0"/>
                <w:sz w:val="18"/>
                <w:szCs w:val="18"/>
              </w:rPr>
              <w:t>☆</w:t>
            </w:r>
          </w:p>
        </w:tc>
        <w:tc>
          <w:tcPr>
            <w:tcW w:w="611" w:type="dxa"/>
            <w:tcBorders>
              <w:tl2br w:val="nil"/>
              <w:tr2bl w:val="nil"/>
            </w:tcBorders>
            <w:shd w:val="clear" w:color="auto" w:fill="auto"/>
            <w:vAlign w:val="center"/>
          </w:tcPr>
          <w:p w14:paraId="31F9ADCF"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81" w:type="dxa"/>
            <w:tcBorders>
              <w:tl2br w:val="nil"/>
              <w:tr2bl w:val="nil"/>
            </w:tcBorders>
            <w:shd w:val="clear" w:color="auto" w:fill="auto"/>
            <w:vAlign w:val="center"/>
          </w:tcPr>
          <w:p w14:paraId="528DAA67" w14:textId="77777777" w:rsidR="002A2931" w:rsidRPr="00A156D3" w:rsidRDefault="002A2931"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1FCF00D8"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567" w:type="dxa"/>
            <w:tcBorders>
              <w:tl2br w:val="nil"/>
              <w:tr2bl w:val="nil"/>
            </w:tcBorders>
            <w:shd w:val="clear" w:color="auto" w:fill="auto"/>
            <w:vAlign w:val="center"/>
          </w:tcPr>
          <w:p w14:paraId="6360269F"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7AB69EE4"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4AFA77B4"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05CF1D5E"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75A664FB"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0B7CD61E"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4F2EE3C9"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54E57A46" w14:textId="77777777" w:rsidR="002A2931" w:rsidRPr="00A156D3" w:rsidRDefault="002A2931" w:rsidP="009E43C0">
            <w:pPr>
              <w:widowControl/>
              <w:snapToGrid w:val="0"/>
              <w:jc w:val="center"/>
              <w:rPr>
                <w:rFonts w:eastAsia="汉仪书宋二简"/>
                <w:color w:val="000000" w:themeColor="text1"/>
                <w:kern w:val="0"/>
                <w:sz w:val="18"/>
                <w:szCs w:val="18"/>
              </w:rPr>
            </w:pPr>
          </w:p>
        </w:tc>
      </w:tr>
      <w:tr w:rsidR="002A2931" w:rsidRPr="00A156D3" w14:paraId="7AB990ED" w14:textId="77777777" w:rsidTr="009E43C0">
        <w:trPr>
          <w:trHeight w:hRule="exact" w:val="340"/>
          <w:jc w:val="center"/>
        </w:trPr>
        <w:tc>
          <w:tcPr>
            <w:tcW w:w="736" w:type="dxa"/>
            <w:vMerge/>
            <w:tcBorders>
              <w:tl2br w:val="nil"/>
              <w:tr2bl w:val="nil"/>
            </w:tcBorders>
            <w:shd w:val="clear" w:color="auto" w:fill="auto"/>
            <w:vAlign w:val="center"/>
          </w:tcPr>
          <w:p w14:paraId="02EE4B6A"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1865" w:type="dxa"/>
            <w:tcBorders>
              <w:tl2br w:val="nil"/>
              <w:tr2bl w:val="nil"/>
            </w:tcBorders>
            <w:shd w:val="clear" w:color="auto" w:fill="auto"/>
            <w:vAlign w:val="center"/>
          </w:tcPr>
          <w:p w14:paraId="0ACFD716" w14:textId="77777777" w:rsidR="002A2931" w:rsidRPr="00A156D3" w:rsidRDefault="002A2931" w:rsidP="00655256">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科学</w:t>
            </w:r>
            <w:r w:rsidRPr="00A156D3">
              <w:rPr>
                <w:rFonts w:eastAsia="汉仪书宋二简"/>
                <w:color w:val="000000" w:themeColor="text1"/>
                <w:kern w:val="0"/>
                <w:sz w:val="18"/>
                <w:szCs w:val="18"/>
              </w:rPr>
              <w:t>素养类</w:t>
            </w:r>
          </w:p>
        </w:tc>
        <w:tc>
          <w:tcPr>
            <w:tcW w:w="611" w:type="dxa"/>
            <w:tcBorders>
              <w:tl2br w:val="nil"/>
              <w:tr2bl w:val="nil"/>
            </w:tcBorders>
            <w:shd w:val="clear" w:color="auto" w:fill="auto"/>
            <w:vAlign w:val="center"/>
          </w:tcPr>
          <w:p w14:paraId="627B2C98"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81" w:type="dxa"/>
            <w:tcBorders>
              <w:tl2br w:val="nil"/>
              <w:tr2bl w:val="nil"/>
            </w:tcBorders>
            <w:shd w:val="clear" w:color="auto" w:fill="auto"/>
            <w:vAlign w:val="center"/>
          </w:tcPr>
          <w:p w14:paraId="2A6AB1FC" w14:textId="77777777" w:rsidR="002A2931" w:rsidRPr="00A156D3" w:rsidRDefault="002A2931"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5A3ACDFD"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567" w:type="dxa"/>
            <w:tcBorders>
              <w:tl2br w:val="nil"/>
              <w:tr2bl w:val="nil"/>
            </w:tcBorders>
            <w:shd w:val="clear" w:color="auto" w:fill="auto"/>
            <w:vAlign w:val="center"/>
          </w:tcPr>
          <w:p w14:paraId="1CFD3AA7"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39BFE70B"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120F6AB0"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747CA5AB"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6CEC991D"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4BBAE173"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5B67D29D"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3907C912" w14:textId="77777777" w:rsidR="002A2931" w:rsidRPr="00A156D3" w:rsidRDefault="002A2931" w:rsidP="009E43C0">
            <w:pPr>
              <w:widowControl/>
              <w:snapToGrid w:val="0"/>
              <w:jc w:val="center"/>
              <w:rPr>
                <w:rFonts w:eastAsia="汉仪书宋二简"/>
                <w:color w:val="000000" w:themeColor="text1"/>
                <w:kern w:val="0"/>
                <w:sz w:val="18"/>
                <w:szCs w:val="18"/>
              </w:rPr>
            </w:pPr>
          </w:p>
        </w:tc>
      </w:tr>
      <w:tr w:rsidR="002A2931" w:rsidRPr="00A156D3" w14:paraId="51C02492" w14:textId="77777777" w:rsidTr="009E43C0">
        <w:trPr>
          <w:trHeight w:hRule="exact" w:val="340"/>
          <w:jc w:val="center"/>
        </w:trPr>
        <w:tc>
          <w:tcPr>
            <w:tcW w:w="736" w:type="dxa"/>
            <w:vMerge/>
            <w:tcBorders>
              <w:tl2br w:val="nil"/>
              <w:tr2bl w:val="nil"/>
            </w:tcBorders>
            <w:shd w:val="clear" w:color="auto" w:fill="auto"/>
            <w:vAlign w:val="center"/>
          </w:tcPr>
          <w:p w14:paraId="3BF9C8B0"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1865" w:type="dxa"/>
            <w:tcBorders>
              <w:tl2br w:val="nil"/>
              <w:tr2bl w:val="nil"/>
            </w:tcBorders>
            <w:shd w:val="clear" w:color="auto" w:fill="auto"/>
            <w:vAlign w:val="center"/>
          </w:tcPr>
          <w:p w14:paraId="7894D3B0"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创新创业类</w:t>
            </w:r>
          </w:p>
        </w:tc>
        <w:tc>
          <w:tcPr>
            <w:tcW w:w="611" w:type="dxa"/>
            <w:tcBorders>
              <w:tl2br w:val="nil"/>
              <w:tr2bl w:val="nil"/>
            </w:tcBorders>
            <w:shd w:val="clear" w:color="auto" w:fill="auto"/>
            <w:vAlign w:val="center"/>
          </w:tcPr>
          <w:p w14:paraId="0089F948"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81" w:type="dxa"/>
            <w:tcBorders>
              <w:tl2br w:val="nil"/>
              <w:tr2bl w:val="nil"/>
            </w:tcBorders>
            <w:shd w:val="clear" w:color="auto" w:fill="auto"/>
            <w:vAlign w:val="center"/>
          </w:tcPr>
          <w:p w14:paraId="482CF9D3" w14:textId="77777777" w:rsidR="002A2931" w:rsidRPr="00A156D3" w:rsidRDefault="002A2931"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0078F61D"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567" w:type="dxa"/>
            <w:tcBorders>
              <w:tl2br w:val="nil"/>
              <w:tr2bl w:val="nil"/>
            </w:tcBorders>
            <w:shd w:val="clear" w:color="auto" w:fill="auto"/>
            <w:vAlign w:val="center"/>
          </w:tcPr>
          <w:p w14:paraId="3B86690A"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2E786872"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5C4BAB1D"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5DF05F3C"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6982699F"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4B1AD705"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5FB7C7FC"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28800157" w14:textId="77777777" w:rsidR="002A2931" w:rsidRPr="00A156D3" w:rsidRDefault="002A2931" w:rsidP="009E43C0">
            <w:pPr>
              <w:widowControl/>
              <w:snapToGrid w:val="0"/>
              <w:jc w:val="center"/>
              <w:rPr>
                <w:rFonts w:eastAsia="汉仪书宋二简"/>
                <w:color w:val="000000" w:themeColor="text1"/>
                <w:kern w:val="0"/>
                <w:sz w:val="18"/>
                <w:szCs w:val="18"/>
              </w:rPr>
            </w:pPr>
          </w:p>
        </w:tc>
      </w:tr>
      <w:tr w:rsidR="002A2931" w:rsidRPr="00A156D3" w14:paraId="6CB15312" w14:textId="77777777" w:rsidTr="009E43C0">
        <w:trPr>
          <w:trHeight w:hRule="exact" w:val="340"/>
          <w:jc w:val="center"/>
        </w:trPr>
        <w:tc>
          <w:tcPr>
            <w:tcW w:w="736" w:type="dxa"/>
            <w:vMerge/>
            <w:tcBorders>
              <w:tl2br w:val="nil"/>
              <w:tr2bl w:val="nil"/>
            </w:tcBorders>
            <w:shd w:val="clear" w:color="auto" w:fill="auto"/>
            <w:vAlign w:val="center"/>
          </w:tcPr>
          <w:p w14:paraId="5347D732"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1865" w:type="dxa"/>
            <w:tcBorders>
              <w:tl2br w:val="nil"/>
              <w:tr2bl w:val="nil"/>
            </w:tcBorders>
            <w:shd w:val="clear" w:color="auto" w:fill="auto"/>
            <w:vAlign w:val="center"/>
          </w:tcPr>
          <w:p w14:paraId="0617710F"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跨文化与国际视野类</w:t>
            </w:r>
          </w:p>
        </w:tc>
        <w:tc>
          <w:tcPr>
            <w:tcW w:w="611" w:type="dxa"/>
            <w:tcBorders>
              <w:tl2br w:val="nil"/>
              <w:tr2bl w:val="nil"/>
            </w:tcBorders>
            <w:shd w:val="clear" w:color="auto" w:fill="auto"/>
            <w:vAlign w:val="center"/>
          </w:tcPr>
          <w:p w14:paraId="4C590266"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81" w:type="dxa"/>
            <w:tcBorders>
              <w:tl2br w:val="nil"/>
              <w:tr2bl w:val="nil"/>
            </w:tcBorders>
            <w:shd w:val="clear" w:color="auto" w:fill="auto"/>
            <w:vAlign w:val="center"/>
          </w:tcPr>
          <w:p w14:paraId="0DBDD481" w14:textId="77777777" w:rsidR="002A2931" w:rsidRPr="00A156D3" w:rsidRDefault="002A2931"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468E1D59" w14:textId="77777777" w:rsidR="002A2931" w:rsidRPr="00A156D3" w:rsidRDefault="002A2931"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567" w:type="dxa"/>
            <w:tcBorders>
              <w:tl2br w:val="nil"/>
              <w:tr2bl w:val="nil"/>
            </w:tcBorders>
            <w:shd w:val="clear" w:color="auto" w:fill="auto"/>
            <w:vAlign w:val="center"/>
          </w:tcPr>
          <w:p w14:paraId="5508B9EB"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4AD15D5D"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5CF78F53"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20425B7D"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2CBC9950"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5A524FCD"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22CC5F17" w14:textId="77777777" w:rsidR="002A2931" w:rsidRPr="00A156D3" w:rsidRDefault="002A2931" w:rsidP="009E43C0">
            <w:pPr>
              <w:spacing w:line="200" w:lineRule="exact"/>
              <w:rPr>
                <w:rFonts w:eastAsia="汉仪书宋二简"/>
                <w:color w:val="000000" w:themeColor="text1"/>
                <w:sz w:val="18"/>
                <w:szCs w:val="18"/>
              </w:rPr>
            </w:pPr>
          </w:p>
        </w:tc>
        <w:tc>
          <w:tcPr>
            <w:tcW w:w="567" w:type="dxa"/>
            <w:tcBorders>
              <w:tl2br w:val="nil"/>
              <w:tr2bl w:val="nil"/>
            </w:tcBorders>
            <w:shd w:val="clear" w:color="auto" w:fill="auto"/>
            <w:vAlign w:val="center"/>
          </w:tcPr>
          <w:p w14:paraId="1568B340" w14:textId="77777777" w:rsidR="002A2931" w:rsidRPr="00A156D3" w:rsidRDefault="002A2931" w:rsidP="009E43C0">
            <w:pPr>
              <w:spacing w:line="200" w:lineRule="exact"/>
              <w:rPr>
                <w:rFonts w:eastAsia="汉仪书宋二简"/>
                <w:color w:val="000000" w:themeColor="text1"/>
                <w:sz w:val="18"/>
                <w:szCs w:val="18"/>
              </w:rPr>
            </w:pPr>
          </w:p>
        </w:tc>
      </w:tr>
      <w:tr w:rsidR="002A2931" w:rsidRPr="00A156D3" w14:paraId="606C93B5" w14:textId="77777777" w:rsidTr="009E43C0">
        <w:trPr>
          <w:trHeight w:hRule="exact" w:val="340"/>
          <w:jc w:val="center"/>
        </w:trPr>
        <w:tc>
          <w:tcPr>
            <w:tcW w:w="736" w:type="dxa"/>
            <w:vMerge/>
            <w:tcBorders>
              <w:tl2br w:val="nil"/>
              <w:tr2bl w:val="nil"/>
            </w:tcBorders>
            <w:shd w:val="clear" w:color="auto" w:fill="auto"/>
            <w:vAlign w:val="center"/>
          </w:tcPr>
          <w:p w14:paraId="0C5A70B8"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1865" w:type="dxa"/>
            <w:tcBorders>
              <w:tl2br w:val="nil"/>
              <w:tr2bl w:val="nil"/>
            </w:tcBorders>
            <w:shd w:val="clear" w:color="auto" w:fill="auto"/>
            <w:vAlign w:val="center"/>
          </w:tcPr>
          <w:p w14:paraId="04A30263" w14:textId="56FF6A27" w:rsidR="002A2931" w:rsidRPr="00A156D3" w:rsidRDefault="002A2931" w:rsidP="009E43C0">
            <w:pPr>
              <w:widowControl/>
              <w:jc w:val="center"/>
              <w:rPr>
                <w:rFonts w:eastAsia="汉仪书宋二简"/>
                <w:color w:val="000000" w:themeColor="text1"/>
                <w:kern w:val="0"/>
                <w:sz w:val="18"/>
                <w:szCs w:val="18"/>
              </w:rPr>
            </w:pPr>
            <w:r w:rsidRPr="002A2931">
              <w:rPr>
                <w:rFonts w:eastAsia="汉仪书宋二简" w:hint="eastAsia"/>
                <w:color w:val="000000" w:themeColor="text1"/>
                <w:kern w:val="0"/>
                <w:sz w:val="18"/>
                <w:szCs w:val="18"/>
              </w:rPr>
              <w:t>红色文化通识课</w:t>
            </w:r>
            <w:r w:rsidR="00AF7230" w:rsidRPr="00C93FEE">
              <w:rPr>
                <w:rFonts w:eastAsia="汉仪书宋二简" w:hint="eastAsia"/>
                <w:color w:val="000000" w:themeColor="text1"/>
                <w:kern w:val="0"/>
                <w:sz w:val="18"/>
                <w:szCs w:val="18"/>
              </w:rPr>
              <w:t>☆</w:t>
            </w:r>
          </w:p>
        </w:tc>
        <w:tc>
          <w:tcPr>
            <w:tcW w:w="611" w:type="dxa"/>
            <w:tcBorders>
              <w:tl2br w:val="nil"/>
              <w:tr2bl w:val="nil"/>
            </w:tcBorders>
            <w:shd w:val="clear" w:color="auto" w:fill="auto"/>
            <w:vAlign w:val="center"/>
          </w:tcPr>
          <w:p w14:paraId="7C9F44A3" w14:textId="2686343F" w:rsidR="002A2931" w:rsidRPr="00A156D3" w:rsidRDefault="002A2931" w:rsidP="009E43C0">
            <w:pPr>
              <w:widowControl/>
              <w:jc w:val="center"/>
              <w:rPr>
                <w:rFonts w:eastAsia="汉仪书宋二简"/>
                <w:color w:val="000000" w:themeColor="text1"/>
                <w:kern w:val="0"/>
                <w:sz w:val="18"/>
                <w:szCs w:val="18"/>
              </w:rPr>
            </w:pPr>
            <w:r>
              <w:rPr>
                <w:rFonts w:eastAsia="汉仪书宋二简" w:hint="eastAsia"/>
                <w:color w:val="000000" w:themeColor="text1"/>
                <w:kern w:val="0"/>
                <w:sz w:val="18"/>
                <w:szCs w:val="18"/>
              </w:rPr>
              <w:t>1</w:t>
            </w:r>
            <w:r>
              <w:rPr>
                <w:rFonts w:eastAsia="汉仪书宋二简"/>
                <w:color w:val="000000" w:themeColor="text1"/>
                <w:kern w:val="0"/>
                <w:sz w:val="18"/>
                <w:szCs w:val="18"/>
              </w:rPr>
              <w:t>6</w:t>
            </w:r>
          </w:p>
        </w:tc>
        <w:tc>
          <w:tcPr>
            <w:tcW w:w="381" w:type="dxa"/>
            <w:tcBorders>
              <w:tl2br w:val="nil"/>
              <w:tr2bl w:val="nil"/>
            </w:tcBorders>
            <w:shd w:val="clear" w:color="auto" w:fill="auto"/>
            <w:vAlign w:val="center"/>
          </w:tcPr>
          <w:p w14:paraId="051915A8" w14:textId="77777777" w:rsidR="002A2931" w:rsidRPr="00A156D3" w:rsidRDefault="002A2931"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2E608C00" w14:textId="058F248A" w:rsidR="002A2931" w:rsidRPr="00A156D3" w:rsidRDefault="002A2931" w:rsidP="009E43C0">
            <w:pPr>
              <w:widowControl/>
              <w:jc w:val="center"/>
              <w:rPr>
                <w:rFonts w:eastAsia="汉仪书宋二简"/>
                <w:color w:val="000000" w:themeColor="text1"/>
                <w:kern w:val="0"/>
                <w:sz w:val="18"/>
                <w:szCs w:val="18"/>
              </w:rPr>
            </w:pPr>
            <w:r>
              <w:rPr>
                <w:rFonts w:eastAsia="汉仪书宋二简" w:hint="eastAsia"/>
                <w:color w:val="000000" w:themeColor="text1"/>
                <w:kern w:val="0"/>
                <w:sz w:val="18"/>
                <w:szCs w:val="18"/>
              </w:rPr>
              <w:t>1</w:t>
            </w:r>
          </w:p>
        </w:tc>
        <w:tc>
          <w:tcPr>
            <w:tcW w:w="567" w:type="dxa"/>
            <w:tcBorders>
              <w:tl2br w:val="nil"/>
              <w:tr2bl w:val="nil"/>
            </w:tcBorders>
            <w:shd w:val="clear" w:color="auto" w:fill="auto"/>
            <w:vAlign w:val="center"/>
          </w:tcPr>
          <w:p w14:paraId="48E797CB"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77B71EA2"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471F2F87"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126F1F7E"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4C17E942"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4C5C6390" w14:textId="77777777" w:rsidR="002A2931" w:rsidRPr="00A156D3" w:rsidRDefault="002A2931"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14:paraId="0F647C4F" w14:textId="77777777" w:rsidR="002A2931" w:rsidRPr="00A156D3" w:rsidRDefault="002A2931" w:rsidP="009E43C0">
            <w:pPr>
              <w:spacing w:line="200" w:lineRule="exact"/>
              <w:rPr>
                <w:rFonts w:eastAsia="汉仪书宋二简"/>
                <w:color w:val="000000" w:themeColor="text1"/>
                <w:sz w:val="18"/>
                <w:szCs w:val="18"/>
              </w:rPr>
            </w:pPr>
          </w:p>
        </w:tc>
        <w:tc>
          <w:tcPr>
            <w:tcW w:w="567" w:type="dxa"/>
            <w:tcBorders>
              <w:tl2br w:val="nil"/>
              <w:tr2bl w:val="nil"/>
            </w:tcBorders>
            <w:shd w:val="clear" w:color="auto" w:fill="auto"/>
            <w:vAlign w:val="center"/>
          </w:tcPr>
          <w:p w14:paraId="1D0192E1" w14:textId="77777777" w:rsidR="002A2931" w:rsidRPr="00A156D3" w:rsidRDefault="002A2931" w:rsidP="009E43C0">
            <w:pPr>
              <w:spacing w:line="200" w:lineRule="exact"/>
              <w:rPr>
                <w:rFonts w:eastAsia="汉仪书宋二简"/>
                <w:color w:val="000000" w:themeColor="text1"/>
                <w:sz w:val="18"/>
                <w:szCs w:val="18"/>
              </w:rPr>
            </w:pPr>
          </w:p>
        </w:tc>
      </w:tr>
      <w:tr w:rsidR="009E43C0" w:rsidRPr="00A156D3" w14:paraId="55CA276E" w14:textId="77777777" w:rsidTr="009E43C0">
        <w:trPr>
          <w:trHeight w:hRule="exact" w:val="340"/>
          <w:jc w:val="center"/>
        </w:trPr>
        <w:tc>
          <w:tcPr>
            <w:tcW w:w="736" w:type="dxa"/>
            <w:tcBorders>
              <w:tl2br w:val="nil"/>
              <w:tr2bl w:val="nil"/>
            </w:tcBorders>
            <w:shd w:val="clear" w:color="auto" w:fill="auto"/>
            <w:vAlign w:val="center"/>
          </w:tcPr>
          <w:p w14:paraId="69CCDBE9"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1865" w:type="dxa"/>
            <w:tcBorders>
              <w:tl2br w:val="nil"/>
              <w:tr2bl w:val="nil"/>
            </w:tcBorders>
            <w:shd w:val="clear" w:color="auto" w:fill="auto"/>
            <w:vAlign w:val="center"/>
          </w:tcPr>
          <w:p w14:paraId="731D7BF1"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应修小计</w:t>
            </w:r>
          </w:p>
        </w:tc>
        <w:tc>
          <w:tcPr>
            <w:tcW w:w="611" w:type="dxa"/>
            <w:tcBorders>
              <w:tl2br w:val="nil"/>
              <w:tr2bl w:val="nil"/>
            </w:tcBorders>
            <w:shd w:val="clear" w:color="auto" w:fill="auto"/>
            <w:vAlign w:val="center"/>
          </w:tcPr>
          <w:p w14:paraId="4D28C7E2" w14:textId="114FE1E7" w:rsidR="009E43C0" w:rsidRPr="00A156D3" w:rsidRDefault="00DF5421" w:rsidP="00AF7230">
            <w:pPr>
              <w:widowControl/>
              <w:jc w:val="center"/>
              <w:rPr>
                <w:rFonts w:eastAsia="汉仪书宋二简"/>
                <w:color w:val="000000" w:themeColor="text1"/>
                <w:kern w:val="0"/>
                <w:sz w:val="18"/>
                <w:szCs w:val="18"/>
              </w:rPr>
            </w:pPr>
            <w:r>
              <w:rPr>
                <w:rFonts w:eastAsia="汉仪书宋二简" w:hint="eastAsia"/>
                <w:color w:val="000000" w:themeColor="text1"/>
                <w:kern w:val="0"/>
                <w:sz w:val="18"/>
                <w:szCs w:val="18"/>
              </w:rPr>
              <w:t>80</w:t>
            </w:r>
          </w:p>
        </w:tc>
        <w:tc>
          <w:tcPr>
            <w:tcW w:w="381" w:type="dxa"/>
            <w:tcBorders>
              <w:tl2br w:val="nil"/>
              <w:tr2bl w:val="nil"/>
            </w:tcBorders>
            <w:shd w:val="clear" w:color="auto" w:fill="auto"/>
            <w:vAlign w:val="center"/>
          </w:tcPr>
          <w:p w14:paraId="30890258" w14:textId="77777777" w:rsidR="009E43C0" w:rsidRPr="00A156D3" w:rsidRDefault="009E43C0"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132BAA43" w14:textId="71A59BAC" w:rsidR="009E43C0" w:rsidRPr="00A156D3" w:rsidRDefault="00DF5421" w:rsidP="00A455D1">
            <w:pPr>
              <w:widowControl/>
              <w:jc w:val="center"/>
              <w:rPr>
                <w:rFonts w:eastAsia="汉仪书宋二简"/>
                <w:color w:val="000000" w:themeColor="text1"/>
                <w:kern w:val="0"/>
                <w:sz w:val="18"/>
                <w:szCs w:val="18"/>
              </w:rPr>
            </w:pPr>
            <w:r>
              <w:rPr>
                <w:rFonts w:eastAsia="汉仪书宋二简" w:hint="eastAsia"/>
                <w:color w:val="000000" w:themeColor="text1"/>
                <w:kern w:val="0"/>
                <w:sz w:val="18"/>
                <w:szCs w:val="18"/>
              </w:rPr>
              <w:t>5</w:t>
            </w:r>
          </w:p>
        </w:tc>
        <w:tc>
          <w:tcPr>
            <w:tcW w:w="567" w:type="dxa"/>
            <w:tcBorders>
              <w:tl2br w:val="nil"/>
              <w:tr2bl w:val="nil"/>
            </w:tcBorders>
            <w:shd w:val="clear" w:color="auto" w:fill="auto"/>
            <w:vAlign w:val="center"/>
          </w:tcPr>
          <w:p w14:paraId="0D2F79F9" w14:textId="77777777" w:rsidR="009E43C0" w:rsidRPr="00A156D3" w:rsidRDefault="009E43C0" w:rsidP="009E43C0">
            <w:pPr>
              <w:widowControl/>
              <w:snapToGrid w:val="0"/>
              <w:jc w:val="center"/>
              <w:rPr>
                <w:rFonts w:eastAsia="汉仪书宋二简"/>
                <w:color w:val="000000" w:themeColor="text1"/>
                <w:kern w:val="0"/>
                <w:sz w:val="15"/>
                <w:szCs w:val="15"/>
              </w:rPr>
            </w:pPr>
          </w:p>
        </w:tc>
        <w:tc>
          <w:tcPr>
            <w:tcW w:w="567" w:type="dxa"/>
            <w:tcBorders>
              <w:tl2br w:val="nil"/>
              <w:tr2bl w:val="nil"/>
            </w:tcBorders>
            <w:shd w:val="clear" w:color="auto" w:fill="auto"/>
            <w:vAlign w:val="center"/>
          </w:tcPr>
          <w:p w14:paraId="716710AF" w14:textId="77777777" w:rsidR="009E43C0" w:rsidRPr="00A156D3" w:rsidRDefault="009E43C0" w:rsidP="009E43C0">
            <w:pPr>
              <w:widowControl/>
              <w:snapToGrid w:val="0"/>
              <w:jc w:val="center"/>
              <w:rPr>
                <w:rFonts w:eastAsia="汉仪书宋二简"/>
                <w:color w:val="000000" w:themeColor="text1"/>
                <w:kern w:val="0"/>
                <w:sz w:val="15"/>
                <w:szCs w:val="15"/>
              </w:rPr>
            </w:pPr>
          </w:p>
        </w:tc>
        <w:tc>
          <w:tcPr>
            <w:tcW w:w="567" w:type="dxa"/>
            <w:tcBorders>
              <w:tl2br w:val="nil"/>
              <w:tr2bl w:val="nil"/>
            </w:tcBorders>
            <w:shd w:val="clear" w:color="auto" w:fill="auto"/>
            <w:vAlign w:val="center"/>
          </w:tcPr>
          <w:p w14:paraId="19F7F181"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57F892F1"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762A006A"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445ECCAE"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03DF17E4"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20A42FCA" w14:textId="77777777" w:rsidR="009E43C0" w:rsidRPr="00A156D3" w:rsidRDefault="009E43C0" w:rsidP="009E43C0">
            <w:pPr>
              <w:widowControl/>
              <w:snapToGrid w:val="0"/>
              <w:jc w:val="center"/>
              <w:rPr>
                <w:rFonts w:eastAsia="汉仪书宋二简"/>
                <w:color w:val="000000" w:themeColor="text1"/>
                <w:kern w:val="0"/>
                <w:sz w:val="16"/>
                <w:szCs w:val="16"/>
              </w:rPr>
            </w:pPr>
          </w:p>
        </w:tc>
      </w:tr>
      <w:tr w:rsidR="009E43C0" w:rsidRPr="00A156D3" w14:paraId="23C1EABA" w14:textId="77777777" w:rsidTr="009E43C0">
        <w:trPr>
          <w:trHeight w:hRule="exact" w:val="340"/>
          <w:jc w:val="center"/>
        </w:trPr>
        <w:tc>
          <w:tcPr>
            <w:tcW w:w="736" w:type="dxa"/>
            <w:tcBorders>
              <w:tl2br w:val="nil"/>
              <w:tr2bl w:val="nil"/>
            </w:tcBorders>
            <w:shd w:val="clear" w:color="auto" w:fill="auto"/>
            <w:vAlign w:val="center"/>
          </w:tcPr>
          <w:p w14:paraId="47579900" w14:textId="77777777" w:rsidR="009E43C0" w:rsidRPr="00A156D3" w:rsidRDefault="009E43C0" w:rsidP="009E43C0">
            <w:pPr>
              <w:widowControl/>
              <w:jc w:val="center"/>
              <w:rPr>
                <w:rFonts w:eastAsia="汉仪书宋二简"/>
                <w:b/>
                <w:bCs/>
                <w:color w:val="000000" w:themeColor="text1"/>
                <w:kern w:val="0"/>
                <w:sz w:val="18"/>
                <w:szCs w:val="18"/>
              </w:rPr>
            </w:pPr>
            <w:r w:rsidRPr="00A156D3">
              <w:rPr>
                <w:rFonts w:eastAsia="汉仪书宋二简"/>
                <w:b/>
                <w:bCs/>
                <w:color w:val="000000" w:themeColor="text1"/>
                <w:kern w:val="0"/>
                <w:sz w:val="18"/>
                <w:szCs w:val="18"/>
              </w:rPr>
              <w:t>A</w:t>
            </w:r>
          </w:p>
        </w:tc>
        <w:tc>
          <w:tcPr>
            <w:tcW w:w="1865" w:type="dxa"/>
            <w:tcBorders>
              <w:tl2br w:val="nil"/>
              <w:tr2bl w:val="nil"/>
            </w:tcBorders>
            <w:shd w:val="clear" w:color="auto" w:fill="auto"/>
            <w:vAlign w:val="center"/>
          </w:tcPr>
          <w:p w14:paraId="06958060" w14:textId="77777777" w:rsidR="009E43C0" w:rsidRPr="00A156D3" w:rsidRDefault="009E43C0" w:rsidP="009E43C0">
            <w:pPr>
              <w:widowControl/>
              <w:jc w:val="center"/>
              <w:rPr>
                <w:rFonts w:eastAsia="汉仪书宋二简"/>
                <w:b/>
                <w:bCs/>
                <w:color w:val="000000" w:themeColor="text1"/>
                <w:kern w:val="0"/>
                <w:sz w:val="18"/>
                <w:szCs w:val="18"/>
              </w:rPr>
            </w:pPr>
            <w:r w:rsidRPr="00A156D3">
              <w:rPr>
                <w:rFonts w:eastAsia="汉仪书宋二简"/>
                <w:b/>
                <w:bCs/>
                <w:color w:val="000000" w:themeColor="text1"/>
                <w:kern w:val="0"/>
                <w:sz w:val="18"/>
                <w:szCs w:val="18"/>
              </w:rPr>
              <w:t>应修合计</w:t>
            </w:r>
          </w:p>
        </w:tc>
        <w:tc>
          <w:tcPr>
            <w:tcW w:w="611" w:type="dxa"/>
            <w:tcBorders>
              <w:tl2br w:val="nil"/>
              <w:tr2bl w:val="nil"/>
            </w:tcBorders>
            <w:shd w:val="clear" w:color="auto" w:fill="auto"/>
            <w:vAlign w:val="center"/>
          </w:tcPr>
          <w:p w14:paraId="306AA184" w14:textId="1464FEEE" w:rsidR="009E43C0" w:rsidRPr="00657828" w:rsidRDefault="009E43C0" w:rsidP="00DF5421">
            <w:pPr>
              <w:widowControl/>
              <w:jc w:val="center"/>
              <w:rPr>
                <w:rFonts w:eastAsia="汉仪书宋二简"/>
                <w:color w:val="000000" w:themeColor="text1"/>
                <w:kern w:val="0"/>
                <w:sz w:val="18"/>
                <w:szCs w:val="18"/>
              </w:rPr>
            </w:pPr>
            <w:r w:rsidRPr="00657828">
              <w:rPr>
                <w:rFonts w:eastAsia="汉仪书宋二简"/>
                <w:color w:val="000000" w:themeColor="text1"/>
                <w:kern w:val="0"/>
                <w:sz w:val="18"/>
                <w:szCs w:val="18"/>
              </w:rPr>
              <w:t>1</w:t>
            </w:r>
            <w:r w:rsidR="00DF5421">
              <w:rPr>
                <w:rFonts w:eastAsia="汉仪书宋二简" w:hint="eastAsia"/>
                <w:color w:val="000000" w:themeColor="text1"/>
                <w:kern w:val="0"/>
                <w:sz w:val="18"/>
                <w:szCs w:val="18"/>
              </w:rPr>
              <w:t>184</w:t>
            </w:r>
          </w:p>
        </w:tc>
        <w:tc>
          <w:tcPr>
            <w:tcW w:w="381" w:type="dxa"/>
            <w:tcBorders>
              <w:tl2br w:val="nil"/>
              <w:tr2bl w:val="nil"/>
            </w:tcBorders>
            <w:shd w:val="clear" w:color="auto" w:fill="auto"/>
            <w:vAlign w:val="center"/>
          </w:tcPr>
          <w:p w14:paraId="05C3191A" w14:textId="77777777" w:rsidR="009E43C0" w:rsidRPr="00657828" w:rsidRDefault="009E43C0"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28A6AD40" w14:textId="5D3C30ED" w:rsidR="009E43C0" w:rsidRPr="00657828" w:rsidRDefault="00A455D1" w:rsidP="00DF5421">
            <w:pPr>
              <w:widowControl/>
              <w:jc w:val="center"/>
              <w:rPr>
                <w:rFonts w:eastAsia="汉仪书宋二简"/>
                <w:color w:val="000000" w:themeColor="text1"/>
                <w:kern w:val="0"/>
                <w:sz w:val="15"/>
                <w:szCs w:val="15"/>
              </w:rPr>
            </w:pPr>
            <w:r w:rsidRPr="00657828">
              <w:rPr>
                <w:rFonts w:eastAsia="汉仪书宋二简" w:hint="eastAsia"/>
                <w:color w:val="000000" w:themeColor="text1"/>
                <w:kern w:val="0"/>
                <w:sz w:val="18"/>
                <w:szCs w:val="18"/>
              </w:rPr>
              <w:t>6</w:t>
            </w:r>
            <w:r w:rsidR="00DF5421">
              <w:rPr>
                <w:rFonts w:eastAsia="汉仪书宋二简" w:hint="eastAsia"/>
                <w:color w:val="000000" w:themeColor="text1"/>
                <w:kern w:val="0"/>
                <w:sz w:val="18"/>
                <w:szCs w:val="18"/>
              </w:rPr>
              <w:t>7</w:t>
            </w:r>
          </w:p>
        </w:tc>
        <w:tc>
          <w:tcPr>
            <w:tcW w:w="567" w:type="dxa"/>
            <w:tcBorders>
              <w:tl2br w:val="nil"/>
              <w:tr2bl w:val="nil"/>
            </w:tcBorders>
            <w:shd w:val="clear" w:color="auto" w:fill="auto"/>
            <w:vAlign w:val="center"/>
          </w:tcPr>
          <w:p w14:paraId="1D512993"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4DB49E27"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25242F63"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783AAE0C"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7E33EE54"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294B02FB"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3DBE1167" w14:textId="77777777"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14:paraId="3FAE7B6D" w14:textId="77777777" w:rsidR="009E43C0" w:rsidRPr="00A156D3" w:rsidRDefault="009E43C0" w:rsidP="009E43C0">
            <w:pPr>
              <w:widowControl/>
              <w:snapToGrid w:val="0"/>
              <w:jc w:val="center"/>
              <w:rPr>
                <w:rFonts w:eastAsia="汉仪书宋二简"/>
                <w:color w:val="000000" w:themeColor="text1"/>
                <w:kern w:val="0"/>
                <w:sz w:val="16"/>
                <w:szCs w:val="16"/>
              </w:rPr>
            </w:pPr>
          </w:p>
        </w:tc>
      </w:tr>
    </w:tbl>
    <w:p w14:paraId="6156AB26" w14:textId="5A4BA833" w:rsidR="009E43C0" w:rsidRPr="00A156D3" w:rsidRDefault="009E43C0" w:rsidP="0004119F">
      <w:pPr>
        <w:snapToGrid w:val="0"/>
        <w:spacing w:beforeLines="10" w:before="31"/>
        <w:ind w:firstLineChars="200" w:firstLine="360"/>
        <w:rPr>
          <w:rFonts w:eastAsia="汉仪书宋二简"/>
          <w:color w:val="000000" w:themeColor="text1"/>
          <w:sz w:val="18"/>
        </w:rPr>
      </w:pPr>
      <w:r w:rsidRPr="00A156D3">
        <w:rPr>
          <w:rFonts w:eastAsia="汉仪书宋二简"/>
          <w:color w:val="000000" w:themeColor="text1"/>
          <w:sz w:val="18"/>
        </w:rPr>
        <w:t>说明：</w:t>
      </w:r>
      <w:r w:rsidRPr="00A156D3">
        <w:rPr>
          <w:rFonts w:eastAsia="汉仪书宋二简"/>
          <w:color w:val="000000" w:themeColor="text1"/>
          <w:sz w:val="18"/>
          <w:szCs w:val="24"/>
        </w:rPr>
        <w:t>（</w:t>
      </w:r>
      <w:r w:rsidRPr="00A156D3">
        <w:rPr>
          <w:rFonts w:eastAsia="汉仪书宋二简"/>
          <w:color w:val="000000" w:themeColor="text1"/>
          <w:sz w:val="18"/>
          <w:szCs w:val="24"/>
        </w:rPr>
        <w:t>1</w:t>
      </w:r>
      <w:r w:rsidRPr="00A156D3">
        <w:rPr>
          <w:rFonts w:eastAsia="汉仪书宋二简"/>
          <w:color w:val="000000" w:themeColor="text1"/>
          <w:sz w:val="18"/>
          <w:szCs w:val="24"/>
        </w:rPr>
        <w:t>）周学时后有</w:t>
      </w:r>
      <w:r w:rsidRPr="00A156D3">
        <w:rPr>
          <w:rFonts w:eastAsia="汉仪书宋二简"/>
          <w:color w:val="000000" w:themeColor="text1"/>
          <w:sz w:val="18"/>
          <w:szCs w:val="24"/>
        </w:rPr>
        <w:t>“*”</w:t>
      </w:r>
      <w:r w:rsidRPr="00A156D3">
        <w:rPr>
          <w:rFonts w:eastAsia="汉仪书宋二简"/>
          <w:color w:val="000000" w:themeColor="text1"/>
          <w:sz w:val="18"/>
          <w:szCs w:val="24"/>
        </w:rPr>
        <w:t>的课程为考试课程；（</w:t>
      </w:r>
      <w:r w:rsidRPr="00A156D3">
        <w:rPr>
          <w:rFonts w:eastAsia="汉仪书宋二简"/>
          <w:color w:val="000000" w:themeColor="text1"/>
          <w:sz w:val="18"/>
          <w:szCs w:val="24"/>
        </w:rPr>
        <w:t>2</w:t>
      </w:r>
      <w:r w:rsidRPr="00A156D3">
        <w:rPr>
          <w:rFonts w:eastAsia="汉仪书宋二简"/>
          <w:color w:val="000000" w:themeColor="text1"/>
          <w:sz w:val="18"/>
          <w:szCs w:val="24"/>
        </w:rPr>
        <w:t>）</w:t>
      </w:r>
      <w:r w:rsidR="0029752D" w:rsidRPr="00C93FEE">
        <w:rPr>
          <w:rFonts w:eastAsia="汉仪书宋二简" w:hint="eastAsia"/>
          <w:color w:val="000000" w:themeColor="text1"/>
          <w:kern w:val="0"/>
          <w:sz w:val="18"/>
          <w:szCs w:val="18"/>
        </w:rPr>
        <w:t>☆</w:t>
      </w:r>
      <w:r w:rsidR="00C93FEE" w:rsidRPr="00C93FEE">
        <w:rPr>
          <w:rFonts w:eastAsia="汉仪书宋二简" w:hint="eastAsia"/>
          <w:color w:val="000000" w:themeColor="text1"/>
          <w:sz w:val="18"/>
          <w:szCs w:val="24"/>
        </w:rPr>
        <w:t>艺术素养类</w:t>
      </w:r>
      <w:r w:rsidR="00AF7230">
        <w:rPr>
          <w:rFonts w:eastAsia="汉仪书宋二简" w:hint="eastAsia"/>
          <w:color w:val="000000" w:themeColor="text1"/>
          <w:sz w:val="18"/>
          <w:szCs w:val="24"/>
        </w:rPr>
        <w:t>和</w:t>
      </w:r>
      <w:r w:rsidR="0029752D" w:rsidRPr="002A2931">
        <w:rPr>
          <w:rFonts w:eastAsia="汉仪书宋二简" w:hint="eastAsia"/>
          <w:color w:val="000000" w:themeColor="text1"/>
          <w:kern w:val="0"/>
          <w:sz w:val="18"/>
          <w:szCs w:val="18"/>
        </w:rPr>
        <w:t>红色文化通识</w:t>
      </w:r>
      <w:r w:rsidR="00C93FEE" w:rsidRPr="00C93FEE">
        <w:rPr>
          <w:rFonts w:eastAsia="汉仪书宋二简" w:hint="eastAsia"/>
          <w:color w:val="000000" w:themeColor="text1"/>
          <w:sz w:val="18"/>
          <w:szCs w:val="24"/>
        </w:rPr>
        <w:t>课限选</w:t>
      </w:r>
      <w:r w:rsidR="00C93FEE" w:rsidRPr="00C93FEE">
        <w:rPr>
          <w:rFonts w:eastAsia="汉仪书宋二简" w:hint="eastAsia"/>
          <w:color w:val="000000" w:themeColor="text1"/>
          <w:sz w:val="18"/>
          <w:szCs w:val="24"/>
        </w:rPr>
        <w:t>1.0</w:t>
      </w:r>
      <w:r w:rsidR="00C93FEE" w:rsidRPr="00C93FEE">
        <w:rPr>
          <w:rFonts w:eastAsia="汉仪书宋二简" w:hint="eastAsia"/>
          <w:color w:val="000000" w:themeColor="text1"/>
          <w:sz w:val="18"/>
          <w:szCs w:val="24"/>
        </w:rPr>
        <w:t>学分</w:t>
      </w:r>
      <w:r w:rsidRPr="00A156D3">
        <w:rPr>
          <w:rFonts w:eastAsia="汉仪书宋二简"/>
          <w:color w:val="000000" w:themeColor="text1"/>
          <w:sz w:val="18"/>
          <w:szCs w:val="24"/>
        </w:rPr>
        <w:t>。（</w:t>
      </w:r>
      <w:r w:rsidRPr="00A156D3">
        <w:rPr>
          <w:rFonts w:eastAsia="汉仪书宋二简"/>
          <w:color w:val="000000" w:themeColor="text1"/>
          <w:sz w:val="18"/>
          <w:szCs w:val="24"/>
        </w:rPr>
        <w:t>3</w:t>
      </w:r>
      <w:r w:rsidRPr="00A156D3">
        <w:rPr>
          <w:rFonts w:eastAsia="汉仪书宋二简"/>
          <w:color w:val="000000" w:themeColor="text1"/>
          <w:sz w:val="18"/>
          <w:szCs w:val="24"/>
        </w:rPr>
        <w:t>）通识教育选修课程要求分类修读，毕业审核实施分类审核。</w:t>
      </w:r>
    </w:p>
    <w:p w14:paraId="54F0B8E1" w14:textId="77777777" w:rsidR="009E43C0" w:rsidRPr="00A156D3" w:rsidRDefault="009E43C0" w:rsidP="0004119F">
      <w:pPr>
        <w:snapToGrid w:val="0"/>
        <w:spacing w:beforeLines="50" w:before="156"/>
        <w:rPr>
          <w:rFonts w:eastAsia="汉仪书宋二简"/>
          <w:b/>
          <w:bCs/>
          <w:color w:val="000000" w:themeColor="text1"/>
        </w:rPr>
      </w:pPr>
      <w:r w:rsidRPr="00A156D3">
        <w:rPr>
          <w:rFonts w:eastAsia="汉仪书宋二简"/>
          <w:b/>
          <w:bCs/>
          <w:color w:val="000000" w:themeColor="text1"/>
        </w:rPr>
        <w:t>（二）学科（专业）基础课程</w:t>
      </w:r>
    </w:p>
    <w:p w14:paraId="31F1750B" w14:textId="77777777" w:rsidR="009E43C0" w:rsidRPr="00A156D3" w:rsidRDefault="009E43C0" w:rsidP="009E43C0">
      <w:pPr>
        <w:snapToGrid w:val="0"/>
        <w:rPr>
          <w:rFonts w:eastAsia="汉仪书宋二简"/>
          <w:b/>
          <w:bCs/>
          <w:color w:val="000000" w:themeColor="text1"/>
        </w:rPr>
      </w:pPr>
      <w:r w:rsidRPr="00A156D3">
        <w:rPr>
          <w:rFonts w:eastAsia="汉仪书宋二简"/>
          <w:b/>
          <w:bCs/>
          <w:color w:val="000000" w:themeColor="text1"/>
        </w:rPr>
        <w:t>1</w:t>
      </w:r>
      <w:r w:rsidRPr="00A156D3">
        <w:rPr>
          <w:rFonts w:eastAsia="汉仪书宋二简"/>
          <w:b/>
          <w:bCs/>
          <w:color w:val="000000" w:themeColor="text1"/>
        </w:rPr>
        <w:t>．学科（专业）基础必修课程（</w:t>
      </w:r>
      <w:r w:rsidRPr="00A156D3">
        <w:rPr>
          <w:rFonts w:eastAsia="汉仪书宋二简"/>
          <w:b/>
          <w:bCs/>
          <w:color w:val="000000" w:themeColor="text1"/>
        </w:rPr>
        <w:t>B1</w:t>
      </w:r>
      <w:r w:rsidRPr="00A156D3">
        <w:rPr>
          <w:rFonts w:eastAsia="汉仪书宋二简"/>
          <w:b/>
          <w:bCs/>
          <w:color w:val="000000" w:themeColor="text1"/>
        </w:rPr>
        <w:t>类课程）</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659"/>
        <w:gridCol w:w="547"/>
        <w:gridCol w:w="492"/>
        <w:gridCol w:w="554"/>
        <w:gridCol w:w="486"/>
        <w:gridCol w:w="460"/>
        <w:gridCol w:w="556"/>
        <w:gridCol w:w="547"/>
        <w:gridCol w:w="612"/>
        <w:gridCol w:w="583"/>
        <w:gridCol w:w="673"/>
        <w:gridCol w:w="673"/>
      </w:tblGrid>
      <w:tr w:rsidR="009E43C0" w:rsidRPr="00A156D3" w14:paraId="37F22150" w14:textId="77777777" w:rsidTr="00E6149A">
        <w:trPr>
          <w:trHeight w:val="429"/>
          <w:jc w:val="center"/>
        </w:trPr>
        <w:tc>
          <w:tcPr>
            <w:tcW w:w="971" w:type="dxa"/>
            <w:vMerge w:val="restart"/>
            <w:tcBorders>
              <w:tl2br w:val="nil"/>
              <w:tr2bl w:val="nil"/>
            </w:tcBorders>
            <w:shd w:val="clear" w:color="auto" w:fill="auto"/>
            <w:vAlign w:val="center"/>
          </w:tcPr>
          <w:p w14:paraId="1723F0A7"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w:t>
            </w:r>
          </w:p>
          <w:p w14:paraId="58D3FF59"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代码</w:t>
            </w:r>
          </w:p>
        </w:tc>
        <w:tc>
          <w:tcPr>
            <w:tcW w:w="1659" w:type="dxa"/>
            <w:vMerge w:val="restart"/>
            <w:tcBorders>
              <w:tl2br w:val="nil"/>
              <w:tr2bl w:val="nil"/>
            </w:tcBorders>
            <w:shd w:val="clear" w:color="auto" w:fill="auto"/>
            <w:vAlign w:val="center"/>
          </w:tcPr>
          <w:p w14:paraId="57F7DA83"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课程名称</w:t>
            </w:r>
          </w:p>
        </w:tc>
        <w:tc>
          <w:tcPr>
            <w:tcW w:w="547" w:type="dxa"/>
            <w:vMerge w:val="restart"/>
            <w:tcBorders>
              <w:tl2br w:val="nil"/>
              <w:tr2bl w:val="nil"/>
            </w:tcBorders>
            <w:shd w:val="clear" w:color="auto" w:fill="auto"/>
            <w:vAlign w:val="center"/>
          </w:tcPr>
          <w:p w14:paraId="5A86C3FB" w14:textId="77777777" w:rsidR="009E43C0" w:rsidRPr="00A156D3" w:rsidRDefault="009E43C0" w:rsidP="009E43C0">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总学时数</w:t>
            </w:r>
          </w:p>
        </w:tc>
        <w:tc>
          <w:tcPr>
            <w:tcW w:w="492" w:type="dxa"/>
            <w:vMerge w:val="restart"/>
            <w:tcBorders>
              <w:tl2br w:val="nil"/>
              <w:tr2bl w:val="nil"/>
            </w:tcBorders>
            <w:shd w:val="clear" w:color="auto" w:fill="auto"/>
            <w:vAlign w:val="center"/>
          </w:tcPr>
          <w:p w14:paraId="7F195FB4" w14:textId="77777777" w:rsidR="009E43C0" w:rsidRPr="00A156D3" w:rsidRDefault="009E43C0" w:rsidP="009E43C0">
            <w:pPr>
              <w:snapToGrid w:val="0"/>
              <w:spacing w:line="14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实践与实验学时数</w:t>
            </w:r>
          </w:p>
        </w:tc>
        <w:tc>
          <w:tcPr>
            <w:tcW w:w="554" w:type="dxa"/>
            <w:vMerge w:val="restart"/>
            <w:tcBorders>
              <w:tl2br w:val="nil"/>
              <w:tr2bl w:val="nil"/>
            </w:tcBorders>
            <w:shd w:val="clear" w:color="auto" w:fill="auto"/>
            <w:vAlign w:val="center"/>
          </w:tcPr>
          <w:p w14:paraId="0B796F56"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学分数</w:t>
            </w:r>
          </w:p>
        </w:tc>
        <w:tc>
          <w:tcPr>
            <w:tcW w:w="4590" w:type="dxa"/>
            <w:gridSpan w:val="8"/>
            <w:tcBorders>
              <w:tl2br w:val="nil"/>
              <w:tr2bl w:val="nil"/>
            </w:tcBorders>
            <w:shd w:val="clear" w:color="auto" w:fill="auto"/>
            <w:vAlign w:val="center"/>
          </w:tcPr>
          <w:p w14:paraId="4CB0DBEE"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14:paraId="7D206289" w14:textId="77777777" w:rsidTr="00E6149A">
        <w:trPr>
          <w:trHeight w:val="393"/>
          <w:jc w:val="center"/>
        </w:trPr>
        <w:tc>
          <w:tcPr>
            <w:tcW w:w="971" w:type="dxa"/>
            <w:vMerge/>
            <w:tcBorders>
              <w:tl2br w:val="nil"/>
              <w:tr2bl w:val="nil"/>
            </w:tcBorders>
            <w:shd w:val="clear" w:color="auto" w:fill="auto"/>
            <w:vAlign w:val="center"/>
          </w:tcPr>
          <w:p w14:paraId="5EF4CA76"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1659" w:type="dxa"/>
            <w:vMerge/>
            <w:tcBorders>
              <w:tl2br w:val="nil"/>
              <w:tr2bl w:val="nil"/>
            </w:tcBorders>
            <w:shd w:val="clear" w:color="auto" w:fill="auto"/>
            <w:vAlign w:val="center"/>
          </w:tcPr>
          <w:p w14:paraId="7007E6E2"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547" w:type="dxa"/>
            <w:vMerge/>
            <w:tcBorders>
              <w:tl2br w:val="nil"/>
              <w:tr2bl w:val="nil"/>
            </w:tcBorders>
            <w:shd w:val="clear" w:color="auto" w:fill="auto"/>
            <w:vAlign w:val="center"/>
          </w:tcPr>
          <w:p w14:paraId="7A315A05"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492" w:type="dxa"/>
            <w:vMerge/>
            <w:tcBorders>
              <w:tl2br w:val="nil"/>
              <w:tr2bl w:val="nil"/>
            </w:tcBorders>
            <w:shd w:val="clear" w:color="auto" w:fill="auto"/>
            <w:vAlign w:val="center"/>
          </w:tcPr>
          <w:p w14:paraId="52575DA3"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554" w:type="dxa"/>
            <w:vMerge/>
            <w:tcBorders>
              <w:tl2br w:val="nil"/>
              <w:tr2bl w:val="nil"/>
            </w:tcBorders>
            <w:shd w:val="clear" w:color="auto" w:fill="auto"/>
            <w:vAlign w:val="center"/>
          </w:tcPr>
          <w:p w14:paraId="7CB01EBD"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486" w:type="dxa"/>
            <w:tcBorders>
              <w:tl2br w:val="nil"/>
              <w:tr2bl w:val="nil"/>
            </w:tcBorders>
            <w:shd w:val="clear" w:color="auto" w:fill="auto"/>
            <w:vAlign w:val="center"/>
          </w:tcPr>
          <w:p w14:paraId="0B98216A"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一</w:t>
            </w:r>
          </w:p>
        </w:tc>
        <w:tc>
          <w:tcPr>
            <w:tcW w:w="460" w:type="dxa"/>
            <w:tcBorders>
              <w:tl2br w:val="nil"/>
              <w:tr2bl w:val="nil"/>
            </w:tcBorders>
            <w:shd w:val="clear" w:color="auto" w:fill="auto"/>
            <w:vAlign w:val="center"/>
          </w:tcPr>
          <w:p w14:paraId="66469095"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二</w:t>
            </w:r>
          </w:p>
        </w:tc>
        <w:tc>
          <w:tcPr>
            <w:tcW w:w="556" w:type="dxa"/>
            <w:tcBorders>
              <w:tl2br w:val="nil"/>
              <w:tr2bl w:val="nil"/>
            </w:tcBorders>
            <w:shd w:val="clear" w:color="auto" w:fill="auto"/>
            <w:vAlign w:val="center"/>
          </w:tcPr>
          <w:p w14:paraId="3C25A35C"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三</w:t>
            </w:r>
          </w:p>
        </w:tc>
        <w:tc>
          <w:tcPr>
            <w:tcW w:w="547" w:type="dxa"/>
            <w:tcBorders>
              <w:tl2br w:val="nil"/>
              <w:tr2bl w:val="nil"/>
            </w:tcBorders>
            <w:shd w:val="clear" w:color="auto" w:fill="auto"/>
            <w:vAlign w:val="center"/>
          </w:tcPr>
          <w:p w14:paraId="0AF8C43C"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四</w:t>
            </w:r>
          </w:p>
        </w:tc>
        <w:tc>
          <w:tcPr>
            <w:tcW w:w="612" w:type="dxa"/>
            <w:tcBorders>
              <w:tl2br w:val="nil"/>
              <w:tr2bl w:val="nil"/>
            </w:tcBorders>
            <w:shd w:val="clear" w:color="auto" w:fill="auto"/>
            <w:vAlign w:val="center"/>
          </w:tcPr>
          <w:p w14:paraId="048CF40A"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五</w:t>
            </w:r>
          </w:p>
        </w:tc>
        <w:tc>
          <w:tcPr>
            <w:tcW w:w="583" w:type="dxa"/>
            <w:tcBorders>
              <w:tl2br w:val="nil"/>
              <w:tr2bl w:val="nil"/>
            </w:tcBorders>
            <w:shd w:val="clear" w:color="auto" w:fill="auto"/>
            <w:vAlign w:val="center"/>
          </w:tcPr>
          <w:p w14:paraId="2E7AC6A0"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六</w:t>
            </w:r>
          </w:p>
        </w:tc>
        <w:tc>
          <w:tcPr>
            <w:tcW w:w="673" w:type="dxa"/>
            <w:tcBorders>
              <w:tl2br w:val="nil"/>
              <w:tr2bl w:val="nil"/>
            </w:tcBorders>
            <w:shd w:val="clear" w:color="auto" w:fill="auto"/>
            <w:vAlign w:val="center"/>
          </w:tcPr>
          <w:p w14:paraId="3722BB4C"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七</w:t>
            </w:r>
          </w:p>
        </w:tc>
        <w:tc>
          <w:tcPr>
            <w:tcW w:w="673" w:type="dxa"/>
            <w:tcBorders>
              <w:tl2br w:val="nil"/>
              <w:tr2bl w:val="nil"/>
            </w:tcBorders>
            <w:shd w:val="clear" w:color="auto" w:fill="auto"/>
            <w:vAlign w:val="center"/>
          </w:tcPr>
          <w:p w14:paraId="4A781DE9"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八</w:t>
            </w:r>
          </w:p>
        </w:tc>
      </w:tr>
      <w:tr w:rsidR="009E43C0" w:rsidRPr="00A156D3" w14:paraId="3FF89613" w14:textId="77777777" w:rsidTr="00E6149A">
        <w:trPr>
          <w:trHeight w:val="413"/>
          <w:jc w:val="center"/>
        </w:trPr>
        <w:tc>
          <w:tcPr>
            <w:tcW w:w="971" w:type="dxa"/>
            <w:tcBorders>
              <w:tl2br w:val="nil"/>
              <w:tr2bl w:val="nil"/>
            </w:tcBorders>
            <w:shd w:val="clear" w:color="auto" w:fill="auto"/>
            <w:vAlign w:val="center"/>
          </w:tcPr>
          <w:p w14:paraId="5E711B60"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20020061</w:t>
            </w:r>
          </w:p>
        </w:tc>
        <w:tc>
          <w:tcPr>
            <w:tcW w:w="1659" w:type="dxa"/>
            <w:tcBorders>
              <w:tl2br w:val="nil"/>
              <w:tr2bl w:val="nil"/>
            </w:tcBorders>
            <w:shd w:val="clear" w:color="auto" w:fill="auto"/>
            <w:vAlign w:val="center"/>
          </w:tcPr>
          <w:p w14:paraId="34342A96" w14:textId="7CE3CBAC"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工程制图</w:t>
            </w:r>
            <w:r w:rsidR="007E7F0E" w:rsidRPr="00F050FA">
              <w:rPr>
                <w:rFonts w:eastAsia="汉仪书宋二简"/>
                <w:sz w:val="18"/>
                <w:szCs w:val="18"/>
              </w:rPr>
              <w:t>★</w:t>
            </w:r>
          </w:p>
          <w:p w14:paraId="505287DF"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Graphing of Engineering</w:t>
            </w:r>
          </w:p>
        </w:tc>
        <w:tc>
          <w:tcPr>
            <w:tcW w:w="547" w:type="dxa"/>
            <w:tcBorders>
              <w:tl2br w:val="nil"/>
              <w:tr2bl w:val="nil"/>
            </w:tcBorders>
            <w:shd w:val="clear" w:color="auto" w:fill="auto"/>
            <w:vAlign w:val="center"/>
          </w:tcPr>
          <w:p w14:paraId="09334584"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492" w:type="dxa"/>
            <w:tcBorders>
              <w:tl2br w:val="nil"/>
              <w:tr2bl w:val="nil"/>
            </w:tcBorders>
            <w:shd w:val="clear" w:color="auto" w:fill="auto"/>
            <w:vAlign w:val="center"/>
          </w:tcPr>
          <w:p w14:paraId="0EFE81B8"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54" w:type="dxa"/>
            <w:tcBorders>
              <w:tl2br w:val="nil"/>
              <w:tr2bl w:val="nil"/>
            </w:tcBorders>
            <w:shd w:val="clear" w:color="auto" w:fill="auto"/>
            <w:vAlign w:val="center"/>
          </w:tcPr>
          <w:p w14:paraId="54C31C20"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486" w:type="dxa"/>
            <w:tcBorders>
              <w:tl2br w:val="nil"/>
              <w:tr2bl w:val="nil"/>
            </w:tcBorders>
            <w:shd w:val="clear" w:color="auto" w:fill="auto"/>
            <w:vAlign w:val="center"/>
          </w:tcPr>
          <w:p w14:paraId="5C1ADEE0"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460" w:type="dxa"/>
            <w:tcBorders>
              <w:tl2br w:val="nil"/>
              <w:tr2bl w:val="nil"/>
            </w:tcBorders>
            <w:shd w:val="clear" w:color="auto" w:fill="auto"/>
            <w:vAlign w:val="center"/>
          </w:tcPr>
          <w:p w14:paraId="0DE51CC2"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14:paraId="298CE8BD"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14:paraId="1DC95F39"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14:paraId="5156C8E6"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14:paraId="09660C6E"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2AF78884"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73" w:type="dxa"/>
            <w:tcBorders>
              <w:tl2br w:val="nil"/>
              <w:tr2bl w:val="nil"/>
            </w:tcBorders>
            <w:shd w:val="clear" w:color="auto" w:fill="auto"/>
            <w:vAlign w:val="center"/>
          </w:tcPr>
          <w:p w14:paraId="753CFE66"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14:paraId="4A5D99E5" w14:textId="77777777" w:rsidTr="00E6149A">
        <w:trPr>
          <w:trHeight w:val="471"/>
          <w:jc w:val="center"/>
        </w:trPr>
        <w:tc>
          <w:tcPr>
            <w:tcW w:w="971" w:type="dxa"/>
            <w:tcBorders>
              <w:tl2br w:val="nil"/>
              <w:tr2bl w:val="nil"/>
            </w:tcBorders>
            <w:shd w:val="clear" w:color="auto" w:fill="auto"/>
            <w:vAlign w:val="center"/>
          </w:tcPr>
          <w:p w14:paraId="3EA23D08"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ascii="TimesNewRomanPSMT" w:eastAsia="TimesNewRomanPSMT" w:hAnsi="TimesNewRomanPSMT" w:hint="eastAsia"/>
                <w:color w:val="000000" w:themeColor="text1"/>
                <w:sz w:val="18"/>
                <w:szCs w:val="18"/>
              </w:rPr>
              <w:t>10011-2#</w:t>
            </w:r>
          </w:p>
        </w:tc>
        <w:tc>
          <w:tcPr>
            <w:tcW w:w="1659" w:type="dxa"/>
            <w:tcBorders>
              <w:tl2br w:val="nil"/>
              <w:tr2bl w:val="nil"/>
            </w:tcBorders>
            <w:shd w:val="clear" w:color="auto" w:fill="auto"/>
            <w:vAlign w:val="center"/>
          </w:tcPr>
          <w:p w14:paraId="710C257C"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无机与分析化学</w:t>
            </w:r>
          </w:p>
          <w:p w14:paraId="7A06EE1E"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Inorganic and Analytical Chemistry</w:t>
            </w:r>
          </w:p>
        </w:tc>
        <w:tc>
          <w:tcPr>
            <w:tcW w:w="547" w:type="dxa"/>
            <w:tcBorders>
              <w:tl2br w:val="nil"/>
              <w:tr2bl w:val="nil"/>
            </w:tcBorders>
            <w:shd w:val="clear" w:color="auto" w:fill="auto"/>
            <w:vAlign w:val="center"/>
          </w:tcPr>
          <w:p w14:paraId="76EA00A3"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64</w:t>
            </w:r>
          </w:p>
        </w:tc>
        <w:tc>
          <w:tcPr>
            <w:tcW w:w="492" w:type="dxa"/>
            <w:tcBorders>
              <w:tl2br w:val="nil"/>
              <w:tr2bl w:val="nil"/>
            </w:tcBorders>
            <w:shd w:val="clear" w:color="auto" w:fill="auto"/>
            <w:vAlign w:val="center"/>
          </w:tcPr>
          <w:p w14:paraId="0A276448" w14:textId="77777777" w:rsidR="009E43C0" w:rsidRPr="00A156D3" w:rsidRDefault="00655256"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10</w:t>
            </w:r>
            <w:r w:rsidR="009E43C0"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14:paraId="243EC366"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486" w:type="dxa"/>
            <w:tcBorders>
              <w:tl2br w:val="nil"/>
              <w:tr2bl w:val="nil"/>
            </w:tcBorders>
            <w:shd w:val="clear" w:color="auto" w:fill="auto"/>
            <w:vAlign w:val="center"/>
          </w:tcPr>
          <w:p w14:paraId="16DADE19" w14:textId="77777777" w:rsidR="009E43C0" w:rsidRPr="00E56F99" w:rsidRDefault="009E43C0" w:rsidP="009E43C0">
            <w:pPr>
              <w:jc w:val="left"/>
              <w:rPr>
                <w:rFonts w:eastAsia="汉仪书宋二简"/>
                <w:color w:val="000000" w:themeColor="text1"/>
                <w:kern w:val="0"/>
                <w:sz w:val="18"/>
                <w:szCs w:val="18"/>
              </w:rPr>
            </w:pPr>
            <w:r w:rsidRPr="00E56F99">
              <w:rPr>
                <w:rFonts w:eastAsia="汉仪书宋二简" w:hint="eastAsia"/>
                <w:color w:val="000000" w:themeColor="text1"/>
                <w:kern w:val="0"/>
                <w:sz w:val="18"/>
                <w:szCs w:val="18"/>
              </w:rPr>
              <w:t>2*/</w:t>
            </w:r>
          </w:p>
          <w:p w14:paraId="658727D7" w14:textId="77777777" w:rsidR="009E43C0" w:rsidRPr="00E56F99" w:rsidRDefault="009E43C0" w:rsidP="009E43C0">
            <w:pPr>
              <w:jc w:val="left"/>
              <w:rPr>
                <w:rFonts w:eastAsia="汉仪书宋二简"/>
                <w:color w:val="000000" w:themeColor="text1"/>
                <w:kern w:val="0"/>
                <w:sz w:val="18"/>
                <w:szCs w:val="18"/>
              </w:rPr>
            </w:pPr>
            <w:r w:rsidRPr="00E56F99">
              <w:rPr>
                <w:rFonts w:eastAsia="汉仪书宋二简" w:hint="eastAsia"/>
                <w:color w:val="000000" w:themeColor="text1"/>
                <w:kern w:val="0"/>
                <w:sz w:val="18"/>
                <w:szCs w:val="18"/>
              </w:rPr>
              <w:t>32</w:t>
            </w:r>
          </w:p>
          <w:p w14:paraId="0D105D3E" w14:textId="77777777" w:rsidR="009E43C0" w:rsidRPr="00A156D3" w:rsidRDefault="009E43C0" w:rsidP="00E6149A">
            <w:pPr>
              <w:jc w:val="left"/>
              <w:rPr>
                <w:rFonts w:eastAsia="汉仪书宋二简"/>
                <w:color w:val="000000" w:themeColor="text1"/>
                <w:kern w:val="0"/>
                <w:sz w:val="18"/>
                <w:szCs w:val="18"/>
              </w:rPr>
            </w:pPr>
            <w:r w:rsidRPr="00E56F99">
              <w:rPr>
                <w:rFonts w:eastAsia="汉仪书宋二简" w:hint="eastAsia"/>
                <w:color w:val="000000" w:themeColor="text1"/>
                <w:kern w:val="0"/>
                <w:sz w:val="18"/>
                <w:szCs w:val="18"/>
              </w:rPr>
              <w:t>2.0</w:t>
            </w: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14:paraId="47D5C9D9" w14:textId="77777777" w:rsidR="009E43C0" w:rsidRPr="00E56F99" w:rsidRDefault="009E43C0" w:rsidP="009E43C0">
            <w:pPr>
              <w:jc w:val="left"/>
              <w:rPr>
                <w:rFonts w:eastAsia="汉仪书宋二简"/>
                <w:color w:val="000000" w:themeColor="text1"/>
                <w:kern w:val="0"/>
                <w:sz w:val="18"/>
                <w:szCs w:val="18"/>
              </w:rPr>
            </w:pPr>
            <w:r w:rsidRPr="00E56F99">
              <w:rPr>
                <w:rFonts w:eastAsia="汉仪书宋二简" w:hint="eastAsia"/>
                <w:color w:val="000000" w:themeColor="text1"/>
                <w:kern w:val="0"/>
                <w:sz w:val="18"/>
                <w:szCs w:val="18"/>
              </w:rPr>
              <w:t>2*/</w:t>
            </w:r>
          </w:p>
          <w:p w14:paraId="6FAD57C1" w14:textId="77777777" w:rsidR="009E43C0" w:rsidRPr="00E56F99" w:rsidRDefault="009E43C0" w:rsidP="009E43C0">
            <w:pPr>
              <w:jc w:val="left"/>
              <w:rPr>
                <w:rFonts w:eastAsia="汉仪书宋二简"/>
                <w:color w:val="000000" w:themeColor="text1"/>
                <w:kern w:val="0"/>
                <w:sz w:val="18"/>
                <w:szCs w:val="18"/>
              </w:rPr>
            </w:pPr>
            <w:r w:rsidRPr="00E56F99">
              <w:rPr>
                <w:rFonts w:eastAsia="汉仪书宋二简" w:hint="eastAsia"/>
                <w:color w:val="000000" w:themeColor="text1"/>
                <w:kern w:val="0"/>
                <w:sz w:val="18"/>
                <w:szCs w:val="18"/>
              </w:rPr>
              <w:t>32</w:t>
            </w:r>
          </w:p>
          <w:p w14:paraId="680C83B8" w14:textId="77777777" w:rsidR="009E43C0" w:rsidRPr="00A156D3" w:rsidRDefault="009E43C0" w:rsidP="009E43C0">
            <w:pPr>
              <w:jc w:val="left"/>
              <w:rPr>
                <w:rFonts w:eastAsia="汉仪书宋二简"/>
                <w:color w:val="000000" w:themeColor="text1"/>
                <w:kern w:val="0"/>
                <w:sz w:val="18"/>
                <w:szCs w:val="18"/>
              </w:rPr>
            </w:pPr>
            <w:r w:rsidRPr="00E56F99">
              <w:rPr>
                <w:rFonts w:eastAsia="汉仪书宋二简" w:hint="eastAsia"/>
                <w:color w:val="000000" w:themeColor="text1"/>
                <w:kern w:val="0"/>
                <w:sz w:val="18"/>
                <w:szCs w:val="18"/>
              </w:rPr>
              <w:t>2.0</w:t>
            </w:r>
          </w:p>
        </w:tc>
        <w:tc>
          <w:tcPr>
            <w:tcW w:w="556" w:type="dxa"/>
            <w:tcBorders>
              <w:tl2br w:val="nil"/>
              <w:tr2bl w:val="nil"/>
            </w:tcBorders>
            <w:shd w:val="clear" w:color="auto" w:fill="auto"/>
            <w:vAlign w:val="center"/>
          </w:tcPr>
          <w:p w14:paraId="43260661"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14:paraId="24CF9D98"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14:paraId="4BDD8857"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14:paraId="0CC44D52"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61D702DA"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73" w:type="dxa"/>
            <w:tcBorders>
              <w:tl2br w:val="nil"/>
              <w:tr2bl w:val="nil"/>
            </w:tcBorders>
            <w:shd w:val="clear" w:color="auto" w:fill="auto"/>
            <w:vAlign w:val="center"/>
          </w:tcPr>
          <w:p w14:paraId="10954AA7"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14:paraId="5427A039" w14:textId="77777777" w:rsidTr="00E6149A">
        <w:trPr>
          <w:trHeight w:val="468"/>
          <w:jc w:val="center"/>
        </w:trPr>
        <w:tc>
          <w:tcPr>
            <w:tcW w:w="971" w:type="dxa"/>
            <w:tcBorders>
              <w:tl2br w:val="nil"/>
              <w:tr2bl w:val="nil"/>
            </w:tcBorders>
            <w:shd w:val="clear" w:color="auto" w:fill="auto"/>
            <w:vAlign w:val="center"/>
          </w:tcPr>
          <w:p w14:paraId="03E5CCFF"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10090061</w:t>
            </w:r>
          </w:p>
        </w:tc>
        <w:tc>
          <w:tcPr>
            <w:tcW w:w="1659" w:type="dxa"/>
            <w:tcBorders>
              <w:tl2br w:val="nil"/>
              <w:tr2bl w:val="nil"/>
            </w:tcBorders>
            <w:shd w:val="clear" w:color="auto" w:fill="auto"/>
            <w:vAlign w:val="center"/>
          </w:tcPr>
          <w:p w14:paraId="21F60E35"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有机化学</w:t>
            </w:r>
          </w:p>
          <w:p w14:paraId="778BCA3D" w14:textId="77777777" w:rsidR="009E43C0" w:rsidRPr="00A156D3" w:rsidRDefault="00D45E55" w:rsidP="009E43C0">
            <w:pPr>
              <w:widowControl/>
              <w:spacing w:line="200" w:lineRule="exact"/>
              <w:jc w:val="left"/>
              <w:rPr>
                <w:rFonts w:eastAsia="汉仪书宋二简"/>
                <w:color w:val="000000" w:themeColor="text1"/>
                <w:kern w:val="0"/>
                <w:sz w:val="18"/>
                <w:szCs w:val="18"/>
              </w:rPr>
            </w:pPr>
            <w:hyperlink r:id="rId17" w:tgtFrame="_blank" w:history="1">
              <w:r w:rsidR="009E43C0" w:rsidRPr="00A156D3">
                <w:rPr>
                  <w:rFonts w:eastAsia="汉仪书宋二简"/>
                  <w:color w:val="000000" w:themeColor="text1"/>
                  <w:sz w:val="18"/>
                  <w:szCs w:val="18"/>
                </w:rPr>
                <w:t>Organic Chemistry</w:t>
              </w:r>
            </w:hyperlink>
          </w:p>
        </w:tc>
        <w:tc>
          <w:tcPr>
            <w:tcW w:w="547" w:type="dxa"/>
            <w:tcBorders>
              <w:tl2br w:val="nil"/>
              <w:tr2bl w:val="nil"/>
            </w:tcBorders>
            <w:shd w:val="clear" w:color="auto" w:fill="auto"/>
            <w:vAlign w:val="center"/>
          </w:tcPr>
          <w:p w14:paraId="48DA6ED6"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40</w:t>
            </w:r>
          </w:p>
        </w:tc>
        <w:tc>
          <w:tcPr>
            <w:tcW w:w="492" w:type="dxa"/>
            <w:tcBorders>
              <w:tl2br w:val="nil"/>
              <w:tr2bl w:val="nil"/>
            </w:tcBorders>
            <w:shd w:val="clear" w:color="auto" w:fill="auto"/>
            <w:vAlign w:val="center"/>
          </w:tcPr>
          <w:p w14:paraId="7EDAD823" w14:textId="77777777" w:rsidR="009E43C0" w:rsidRPr="00A156D3" w:rsidRDefault="00655256"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10</w:t>
            </w:r>
            <w:r w:rsidR="009E43C0"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14:paraId="2CA2B319"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2.5</w:t>
            </w:r>
          </w:p>
        </w:tc>
        <w:tc>
          <w:tcPr>
            <w:tcW w:w="486" w:type="dxa"/>
            <w:tcBorders>
              <w:tl2br w:val="nil"/>
              <w:tr2bl w:val="nil"/>
            </w:tcBorders>
            <w:shd w:val="clear" w:color="auto" w:fill="auto"/>
            <w:vAlign w:val="center"/>
          </w:tcPr>
          <w:p w14:paraId="78BD8DA3"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14:paraId="1AEF91F7"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14:paraId="73BF6BFF"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47" w:type="dxa"/>
            <w:tcBorders>
              <w:tl2br w:val="nil"/>
              <w:tr2bl w:val="nil"/>
            </w:tcBorders>
            <w:shd w:val="clear" w:color="auto" w:fill="auto"/>
            <w:vAlign w:val="center"/>
          </w:tcPr>
          <w:p w14:paraId="119F097B"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14:paraId="1D3B6045"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14:paraId="09E8ED78"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47EAC320"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73" w:type="dxa"/>
            <w:tcBorders>
              <w:tl2br w:val="nil"/>
              <w:tr2bl w:val="nil"/>
            </w:tcBorders>
            <w:shd w:val="clear" w:color="auto" w:fill="auto"/>
            <w:vAlign w:val="center"/>
          </w:tcPr>
          <w:p w14:paraId="144C74C0"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14:paraId="6D03523A" w14:textId="77777777" w:rsidTr="00E6149A">
        <w:trPr>
          <w:trHeight w:val="491"/>
          <w:jc w:val="center"/>
        </w:trPr>
        <w:tc>
          <w:tcPr>
            <w:tcW w:w="971" w:type="dxa"/>
            <w:tcBorders>
              <w:tl2br w:val="nil"/>
              <w:tr2bl w:val="nil"/>
            </w:tcBorders>
            <w:shd w:val="clear" w:color="auto" w:fill="auto"/>
            <w:vAlign w:val="center"/>
          </w:tcPr>
          <w:p w14:paraId="0F3A8693"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35010041</w:t>
            </w:r>
          </w:p>
        </w:tc>
        <w:tc>
          <w:tcPr>
            <w:tcW w:w="1659" w:type="dxa"/>
            <w:tcBorders>
              <w:tl2br w:val="nil"/>
              <w:tr2bl w:val="nil"/>
            </w:tcBorders>
            <w:shd w:val="clear" w:color="auto" w:fill="auto"/>
            <w:vAlign w:val="center"/>
          </w:tcPr>
          <w:p w14:paraId="53495D0A" w14:textId="77777777"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环境工程专业导论</w:t>
            </w:r>
          </w:p>
          <w:p w14:paraId="408325D8" w14:textId="77777777" w:rsidR="009E43C0" w:rsidRPr="00A156D3" w:rsidRDefault="009E43C0" w:rsidP="009E43C0">
            <w:pPr>
              <w:widowControl/>
              <w:spacing w:line="220" w:lineRule="exact"/>
              <w:jc w:val="left"/>
              <w:rPr>
                <w:rFonts w:eastAsia="汉仪书宋二简"/>
                <w:color w:val="000000" w:themeColor="text1"/>
                <w:sz w:val="18"/>
                <w:szCs w:val="18"/>
              </w:rPr>
            </w:pPr>
            <w:r w:rsidRPr="00A156D3">
              <w:rPr>
                <w:rFonts w:eastAsia="汉仪书宋二简"/>
                <w:color w:val="000000" w:themeColor="text1"/>
                <w:sz w:val="18"/>
                <w:szCs w:val="18"/>
              </w:rPr>
              <w:t>Introduction to Environmental Engineering</w:t>
            </w:r>
          </w:p>
        </w:tc>
        <w:tc>
          <w:tcPr>
            <w:tcW w:w="547" w:type="dxa"/>
            <w:tcBorders>
              <w:tl2br w:val="nil"/>
              <w:tr2bl w:val="nil"/>
            </w:tcBorders>
            <w:shd w:val="clear" w:color="auto" w:fill="auto"/>
            <w:vAlign w:val="center"/>
          </w:tcPr>
          <w:p w14:paraId="024FA7D0"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14:paraId="44E58FF5"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5"/>
                <w:szCs w:val="15"/>
              </w:rPr>
              <w:t xml:space="preserve">　</w:t>
            </w:r>
          </w:p>
        </w:tc>
        <w:tc>
          <w:tcPr>
            <w:tcW w:w="554" w:type="dxa"/>
            <w:tcBorders>
              <w:tl2br w:val="nil"/>
              <w:tr2bl w:val="nil"/>
            </w:tcBorders>
            <w:shd w:val="clear" w:color="auto" w:fill="auto"/>
            <w:vAlign w:val="center"/>
          </w:tcPr>
          <w:p w14:paraId="35D08917"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14:paraId="1C281518"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460" w:type="dxa"/>
            <w:tcBorders>
              <w:tl2br w:val="nil"/>
              <w:tr2bl w:val="nil"/>
            </w:tcBorders>
            <w:shd w:val="clear" w:color="auto" w:fill="auto"/>
            <w:vAlign w:val="center"/>
          </w:tcPr>
          <w:p w14:paraId="48BDF61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14:paraId="3A977972"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47" w:type="dxa"/>
            <w:tcBorders>
              <w:tl2br w:val="nil"/>
              <w:tr2bl w:val="nil"/>
            </w:tcBorders>
            <w:shd w:val="clear" w:color="auto" w:fill="auto"/>
            <w:vAlign w:val="center"/>
          </w:tcPr>
          <w:p w14:paraId="601AEC1E"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12" w:type="dxa"/>
            <w:tcBorders>
              <w:tl2br w:val="nil"/>
              <w:tr2bl w:val="nil"/>
            </w:tcBorders>
            <w:shd w:val="clear" w:color="auto" w:fill="auto"/>
            <w:vAlign w:val="center"/>
          </w:tcPr>
          <w:p w14:paraId="03E135B6"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83" w:type="dxa"/>
            <w:tcBorders>
              <w:tl2br w:val="nil"/>
              <w:tr2bl w:val="nil"/>
            </w:tcBorders>
            <w:shd w:val="clear" w:color="auto" w:fill="auto"/>
            <w:vAlign w:val="center"/>
          </w:tcPr>
          <w:p w14:paraId="71D62F6D"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14:paraId="40E65E29"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14:paraId="60B72495"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14:paraId="01CDC180" w14:textId="77777777" w:rsidTr="00E6149A">
        <w:trPr>
          <w:trHeight w:val="491"/>
          <w:jc w:val="center"/>
        </w:trPr>
        <w:tc>
          <w:tcPr>
            <w:tcW w:w="971" w:type="dxa"/>
            <w:tcBorders>
              <w:tl2br w:val="nil"/>
              <w:tr2bl w:val="nil"/>
            </w:tcBorders>
            <w:shd w:val="clear" w:color="auto" w:fill="auto"/>
            <w:vAlign w:val="center"/>
          </w:tcPr>
          <w:p w14:paraId="33765CB4"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350300</w:t>
            </w:r>
            <w:r w:rsidRPr="00A156D3">
              <w:rPr>
                <w:rFonts w:eastAsia="汉仪书宋二简" w:hint="eastAsia"/>
                <w:color w:val="000000" w:themeColor="text1"/>
                <w:kern w:val="0"/>
                <w:sz w:val="18"/>
                <w:szCs w:val="18"/>
              </w:rPr>
              <w:t>6</w:t>
            </w:r>
            <w:r w:rsidRPr="00A156D3">
              <w:rPr>
                <w:rFonts w:eastAsia="汉仪书宋二简"/>
                <w:color w:val="000000" w:themeColor="text1"/>
                <w:kern w:val="0"/>
                <w:sz w:val="18"/>
                <w:szCs w:val="18"/>
              </w:rPr>
              <w:t>3</w:t>
            </w:r>
          </w:p>
        </w:tc>
        <w:tc>
          <w:tcPr>
            <w:tcW w:w="1659" w:type="dxa"/>
            <w:tcBorders>
              <w:tl2br w:val="nil"/>
              <w:tr2bl w:val="nil"/>
            </w:tcBorders>
            <w:shd w:val="clear" w:color="auto" w:fill="auto"/>
            <w:vAlign w:val="center"/>
          </w:tcPr>
          <w:p w14:paraId="5ECF32F1" w14:textId="49325935"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流体力学</w:t>
            </w:r>
          </w:p>
          <w:p w14:paraId="4DE22150" w14:textId="77777777"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Hydrodynamics</w:t>
            </w:r>
          </w:p>
        </w:tc>
        <w:tc>
          <w:tcPr>
            <w:tcW w:w="547" w:type="dxa"/>
            <w:tcBorders>
              <w:tl2br w:val="nil"/>
              <w:tr2bl w:val="nil"/>
            </w:tcBorders>
            <w:shd w:val="clear" w:color="auto" w:fill="auto"/>
            <w:vAlign w:val="center"/>
          </w:tcPr>
          <w:p w14:paraId="7724EB20"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492" w:type="dxa"/>
            <w:tcBorders>
              <w:tl2br w:val="nil"/>
              <w:tr2bl w:val="nil"/>
            </w:tcBorders>
            <w:shd w:val="clear" w:color="auto" w:fill="auto"/>
            <w:vAlign w:val="center"/>
          </w:tcPr>
          <w:p w14:paraId="5E5D2E7F"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14:paraId="37CDB25A"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486" w:type="dxa"/>
            <w:tcBorders>
              <w:tl2br w:val="nil"/>
              <w:tr2bl w:val="nil"/>
            </w:tcBorders>
            <w:shd w:val="clear" w:color="auto" w:fill="auto"/>
            <w:vAlign w:val="center"/>
          </w:tcPr>
          <w:p w14:paraId="693FF5F8"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14:paraId="55CC0BAD"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14:paraId="0FE8CADC"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4*</w:t>
            </w:r>
          </w:p>
        </w:tc>
        <w:tc>
          <w:tcPr>
            <w:tcW w:w="547" w:type="dxa"/>
            <w:tcBorders>
              <w:tl2br w:val="nil"/>
              <w:tr2bl w:val="nil"/>
            </w:tcBorders>
            <w:shd w:val="clear" w:color="auto" w:fill="auto"/>
            <w:vAlign w:val="center"/>
          </w:tcPr>
          <w:p w14:paraId="70BB19AF"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14:paraId="54D53E84"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14:paraId="13CC362E"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1C474F97"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76C51544"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14:paraId="22715B6B" w14:textId="77777777" w:rsidTr="00E6149A">
        <w:trPr>
          <w:trHeight w:val="491"/>
          <w:jc w:val="center"/>
        </w:trPr>
        <w:tc>
          <w:tcPr>
            <w:tcW w:w="971" w:type="dxa"/>
            <w:tcBorders>
              <w:tl2br w:val="nil"/>
              <w:tr2bl w:val="nil"/>
            </w:tcBorders>
            <w:shd w:val="clear" w:color="auto" w:fill="auto"/>
            <w:vAlign w:val="center"/>
          </w:tcPr>
          <w:p w14:paraId="4D84FF46"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10210063</w:t>
            </w:r>
          </w:p>
        </w:tc>
        <w:tc>
          <w:tcPr>
            <w:tcW w:w="1659" w:type="dxa"/>
            <w:tcBorders>
              <w:tl2br w:val="nil"/>
              <w:tr2bl w:val="nil"/>
            </w:tcBorders>
            <w:shd w:val="clear" w:color="auto" w:fill="auto"/>
            <w:vAlign w:val="center"/>
          </w:tcPr>
          <w:p w14:paraId="02420DFB" w14:textId="77777777"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物理化学</w:t>
            </w:r>
          </w:p>
          <w:p w14:paraId="3B1F0FBB" w14:textId="77777777"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Physical Chemistry</w:t>
            </w:r>
          </w:p>
        </w:tc>
        <w:tc>
          <w:tcPr>
            <w:tcW w:w="547" w:type="dxa"/>
            <w:tcBorders>
              <w:tl2br w:val="nil"/>
              <w:tr2bl w:val="nil"/>
            </w:tcBorders>
            <w:shd w:val="clear" w:color="auto" w:fill="auto"/>
            <w:vAlign w:val="center"/>
          </w:tcPr>
          <w:p w14:paraId="31AB3F98"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492" w:type="dxa"/>
            <w:tcBorders>
              <w:tl2br w:val="nil"/>
              <w:tr2bl w:val="nil"/>
            </w:tcBorders>
            <w:shd w:val="clear" w:color="auto" w:fill="auto"/>
            <w:vAlign w:val="center"/>
          </w:tcPr>
          <w:p w14:paraId="11B37FB7"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w:t>
            </w:r>
          </w:p>
        </w:tc>
        <w:tc>
          <w:tcPr>
            <w:tcW w:w="554" w:type="dxa"/>
            <w:tcBorders>
              <w:tl2br w:val="nil"/>
              <w:tr2bl w:val="nil"/>
            </w:tcBorders>
            <w:shd w:val="clear" w:color="auto" w:fill="auto"/>
            <w:vAlign w:val="center"/>
          </w:tcPr>
          <w:p w14:paraId="2E374CA0"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486" w:type="dxa"/>
            <w:tcBorders>
              <w:tl2br w:val="nil"/>
              <w:tr2bl w:val="nil"/>
            </w:tcBorders>
            <w:shd w:val="clear" w:color="auto" w:fill="auto"/>
            <w:vAlign w:val="center"/>
          </w:tcPr>
          <w:p w14:paraId="1A8351FF"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14:paraId="3AED5C22"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14:paraId="3EF45C8B"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14:paraId="3F8F1251"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4*</w:t>
            </w:r>
          </w:p>
        </w:tc>
        <w:tc>
          <w:tcPr>
            <w:tcW w:w="612" w:type="dxa"/>
            <w:tcBorders>
              <w:tl2br w:val="nil"/>
              <w:tr2bl w:val="nil"/>
            </w:tcBorders>
            <w:shd w:val="clear" w:color="auto" w:fill="auto"/>
            <w:vAlign w:val="center"/>
          </w:tcPr>
          <w:p w14:paraId="6EBE94C0"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14:paraId="205D7619"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3C8869BC"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584D242B"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14:paraId="484B1B62" w14:textId="77777777" w:rsidTr="00E6149A">
        <w:trPr>
          <w:trHeight w:val="491"/>
          <w:jc w:val="center"/>
        </w:trPr>
        <w:tc>
          <w:tcPr>
            <w:tcW w:w="971" w:type="dxa"/>
            <w:tcBorders>
              <w:tl2br w:val="nil"/>
              <w:tr2bl w:val="nil"/>
            </w:tcBorders>
            <w:shd w:val="clear" w:color="auto" w:fill="auto"/>
            <w:vAlign w:val="center"/>
          </w:tcPr>
          <w:p w14:paraId="71CCCA85"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35040041</w:t>
            </w:r>
          </w:p>
        </w:tc>
        <w:tc>
          <w:tcPr>
            <w:tcW w:w="1659" w:type="dxa"/>
            <w:tcBorders>
              <w:tl2br w:val="nil"/>
              <w:tr2bl w:val="nil"/>
            </w:tcBorders>
            <w:shd w:val="clear" w:color="auto" w:fill="auto"/>
            <w:vAlign w:val="center"/>
          </w:tcPr>
          <w:p w14:paraId="5882486D" w14:textId="57C82779"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环境监测</w:t>
            </w:r>
            <w:r w:rsidR="007E7F0E" w:rsidRPr="00F050FA">
              <w:rPr>
                <w:rFonts w:eastAsia="汉仪书宋二简"/>
                <w:sz w:val="18"/>
                <w:szCs w:val="18"/>
              </w:rPr>
              <w:t>★</w:t>
            </w:r>
          </w:p>
          <w:p w14:paraId="19215E08" w14:textId="77777777"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Environmental Monitoring</w:t>
            </w:r>
          </w:p>
        </w:tc>
        <w:tc>
          <w:tcPr>
            <w:tcW w:w="547" w:type="dxa"/>
            <w:tcBorders>
              <w:tl2br w:val="nil"/>
              <w:tr2bl w:val="nil"/>
            </w:tcBorders>
            <w:shd w:val="clear" w:color="auto" w:fill="auto"/>
            <w:vAlign w:val="center"/>
          </w:tcPr>
          <w:p w14:paraId="302129FB"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14:paraId="03544A32"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14:paraId="53AF02A1"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14:paraId="7C04C99B"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14:paraId="5EB73E76"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14:paraId="36E41826"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14:paraId="677F3721"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14:paraId="1672D837"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4*</w:t>
            </w:r>
          </w:p>
        </w:tc>
        <w:tc>
          <w:tcPr>
            <w:tcW w:w="583" w:type="dxa"/>
            <w:tcBorders>
              <w:tl2br w:val="nil"/>
              <w:tr2bl w:val="nil"/>
            </w:tcBorders>
            <w:shd w:val="clear" w:color="auto" w:fill="auto"/>
            <w:vAlign w:val="center"/>
          </w:tcPr>
          <w:p w14:paraId="4EDD66AF"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1EB923F7"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3FA56CC8"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14:paraId="5C31B73D" w14:textId="77777777" w:rsidTr="00E6149A">
        <w:trPr>
          <w:trHeight w:val="491"/>
          <w:jc w:val="center"/>
        </w:trPr>
        <w:tc>
          <w:tcPr>
            <w:tcW w:w="971" w:type="dxa"/>
            <w:tcBorders>
              <w:tl2br w:val="nil"/>
              <w:tr2bl w:val="nil"/>
            </w:tcBorders>
            <w:shd w:val="clear" w:color="auto" w:fill="auto"/>
            <w:vAlign w:val="center"/>
          </w:tcPr>
          <w:p w14:paraId="04665992"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lastRenderedPageBreak/>
              <w:t>11830063</w:t>
            </w:r>
          </w:p>
        </w:tc>
        <w:tc>
          <w:tcPr>
            <w:tcW w:w="1659" w:type="dxa"/>
            <w:tcBorders>
              <w:tl2br w:val="nil"/>
              <w:tr2bl w:val="nil"/>
            </w:tcBorders>
            <w:shd w:val="clear" w:color="auto" w:fill="auto"/>
            <w:vAlign w:val="center"/>
          </w:tcPr>
          <w:p w14:paraId="6586D6C8" w14:textId="349F43B8"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hint="eastAsia"/>
                <w:color w:val="000000" w:themeColor="text1"/>
                <w:kern w:val="0"/>
                <w:sz w:val="18"/>
                <w:szCs w:val="18"/>
              </w:rPr>
              <w:t>环境工程</w:t>
            </w:r>
            <w:r w:rsidRPr="00A156D3">
              <w:rPr>
                <w:rFonts w:eastAsia="汉仪书宋二简"/>
                <w:color w:val="000000" w:themeColor="text1"/>
                <w:kern w:val="0"/>
                <w:sz w:val="18"/>
                <w:szCs w:val="18"/>
              </w:rPr>
              <w:t>原理</w:t>
            </w:r>
            <w:r w:rsidR="007E7F0E" w:rsidRPr="00F050FA">
              <w:rPr>
                <w:rFonts w:eastAsia="汉仪书宋二简"/>
                <w:sz w:val="18"/>
                <w:szCs w:val="18"/>
              </w:rPr>
              <w:t>★</w:t>
            </w:r>
          </w:p>
          <w:p w14:paraId="00EA9EF6" w14:textId="77777777"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Principles of Environmental Engineering</w:t>
            </w:r>
          </w:p>
        </w:tc>
        <w:tc>
          <w:tcPr>
            <w:tcW w:w="547" w:type="dxa"/>
            <w:tcBorders>
              <w:tl2br w:val="nil"/>
              <w:tr2bl w:val="nil"/>
            </w:tcBorders>
            <w:shd w:val="clear" w:color="auto" w:fill="auto"/>
            <w:vAlign w:val="center"/>
          </w:tcPr>
          <w:p w14:paraId="43E0F0D9" w14:textId="77777777"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48</w:t>
            </w:r>
          </w:p>
        </w:tc>
        <w:tc>
          <w:tcPr>
            <w:tcW w:w="492" w:type="dxa"/>
            <w:tcBorders>
              <w:tl2br w:val="nil"/>
              <w:tr2bl w:val="nil"/>
            </w:tcBorders>
            <w:shd w:val="clear" w:color="auto" w:fill="auto"/>
            <w:vAlign w:val="center"/>
          </w:tcPr>
          <w:p w14:paraId="2784987D" w14:textId="77777777" w:rsidR="009E43C0" w:rsidRPr="00A156D3" w:rsidRDefault="009E43C0" w:rsidP="009E43C0">
            <w:pPr>
              <w:widowControl/>
              <w:jc w:val="center"/>
              <w:rPr>
                <w:rFonts w:eastAsia="等线"/>
                <w:color w:val="000000" w:themeColor="text1"/>
                <w:kern w:val="0"/>
                <w:sz w:val="18"/>
                <w:szCs w:val="18"/>
              </w:rPr>
            </w:pPr>
            <w:r w:rsidRPr="00A156D3">
              <w:rPr>
                <w:rFonts w:eastAsia="等线" w:hint="eastAsia"/>
                <w:color w:val="000000" w:themeColor="text1"/>
                <w:kern w:val="0"/>
                <w:sz w:val="18"/>
                <w:szCs w:val="18"/>
              </w:rPr>
              <w:t>12</w:t>
            </w:r>
          </w:p>
        </w:tc>
        <w:tc>
          <w:tcPr>
            <w:tcW w:w="554" w:type="dxa"/>
            <w:tcBorders>
              <w:tl2br w:val="nil"/>
              <w:tr2bl w:val="nil"/>
            </w:tcBorders>
            <w:shd w:val="clear" w:color="auto" w:fill="auto"/>
            <w:vAlign w:val="center"/>
          </w:tcPr>
          <w:p w14:paraId="24DAC8AE" w14:textId="77777777"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3</w:t>
            </w:r>
          </w:p>
        </w:tc>
        <w:tc>
          <w:tcPr>
            <w:tcW w:w="486" w:type="dxa"/>
            <w:tcBorders>
              <w:tl2br w:val="nil"/>
              <w:tr2bl w:val="nil"/>
            </w:tcBorders>
            <w:shd w:val="clear" w:color="auto" w:fill="auto"/>
            <w:vAlign w:val="center"/>
          </w:tcPr>
          <w:p w14:paraId="785189CF" w14:textId="77777777" w:rsidR="009E43C0" w:rsidRPr="00A156D3" w:rsidRDefault="009E43C0" w:rsidP="009E43C0">
            <w:pPr>
              <w:widowControl/>
              <w:snapToGrid w:val="0"/>
              <w:jc w:val="center"/>
              <w:rPr>
                <w:rFonts w:eastAsia="汉仪书宋二简"/>
                <w:color w:val="000000" w:themeColor="text1"/>
                <w:kern w:val="0"/>
                <w:sz w:val="15"/>
                <w:szCs w:val="15"/>
              </w:rPr>
            </w:pPr>
            <w:r w:rsidRPr="00A156D3">
              <w:rPr>
                <w:rFonts w:eastAsia="等线"/>
                <w:color w:val="000000" w:themeColor="text1"/>
                <w:kern w:val="0"/>
                <w:sz w:val="18"/>
                <w:szCs w:val="18"/>
              </w:rPr>
              <w:t xml:space="preserve">　</w:t>
            </w:r>
          </w:p>
        </w:tc>
        <w:tc>
          <w:tcPr>
            <w:tcW w:w="460" w:type="dxa"/>
            <w:tcBorders>
              <w:tl2br w:val="nil"/>
              <w:tr2bl w:val="nil"/>
            </w:tcBorders>
            <w:shd w:val="clear" w:color="auto" w:fill="auto"/>
            <w:vAlign w:val="center"/>
          </w:tcPr>
          <w:p w14:paraId="6B20B8CB" w14:textId="77777777" w:rsidR="009E43C0" w:rsidRPr="00A156D3" w:rsidRDefault="009E43C0" w:rsidP="009E43C0">
            <w:pPr>
              <w:widowControl/>
              <w:snapToGrid w:val="0"/>
              <w:jc w:val="center"/>
              <w:rPr>
                <w:rFonts w:eastAsia="汉仪书宋二简"/>
                <w:color w:val="000000" w:themeColor="text1"/>
                <w:kern w:val="0"/>
                <w:sz w:val="15"/>
                <w:szCs w:val="15"/>
              </w:rPr>
            </w:pPr>
            <w:r w:rsidRPr="00A156D3">
              <w:rPr>
                <w:rFonts w:eastAsia="等线"/>
                <w:color w:val="000000" w:themeColor="text1"/>
                <w:kern w:val="0"/>
                <w:sz w:val="18"/>
                <w:szCs w:val="18"/>
              </w:rPr>
              <w:t xml:space="preserve">　</w:t>
            </w:r>
          </w:p>
        </w:tc>
        <w:tc>
          <w:tcPr>
            <w:tcW w:w="556" w:type="dxa"/>
            <w:tcBorders>
              <w:tl2br w:val="nil"/>
              <w:tr2bl w:val="nil"/>
            </w:tcBorders>
            <w:shd w:val="clear" w:color="auto" w:fill="auto"/>
            <w:vAlign w:val="center"/>
          </w:tcPr>
          <w:p w14:paraId="615E217B" w14:textId="77777777" w:rsidR="009E43C0" w:rsidRPr="00A156D3" w:rsidRDefault="009E43C0" w:rsidP="009E43C0">
            <w:pPr>
              <w:widowControl/>
              <w:snapToGrid w:val="0"/>
              <w:jc w:val="center"/>
              <w:rPr>
                <w:rFonts w:eastAsia="汉仪书宋二简"/>
                <w:color w:val="000000" w:themeColor="text1"/>
                <w:kern w:val="0"/>
                <w:sz w:val="16"/>
                <w:szCs w:val="16"/>
              </w:rPr>
            </w:pPr>
            <w:r w:rsidRPr="00A156D3">
              <w:rPr>
                <w:rFonts w:eastAsia="等线"/>
                <w:color w:val="000000" w:themeColor="text1"/>
                <w:kern w:val="0"/>
                <w:sz w:val="18"/>
                <w:szCs w:val="18"/>
              </w:rPr>
              <w:t xml:space="preserve">　</w:t>
            </w:r>
          </w:p>
        </w:tc>
        <w:tc>
          <w:tcPr>
            <w:tcW w:w="547" w:type="dxa"/>
            <w:tcBorders>
              <w:tl2br w:val="nil"/>
              <w:tr2bl w:val="nil"/>
            </w:tcBorders>
            <w:shd w:val="clear" w:color="auto" w:fill="auto"/>
            <w:vAlign w:val="center"/>
          </w:tcPr>
          <w:p w14:paraId="73374E83" w14:textId="77777777" w:rsidR="009E43C0" w:rsidRPr="00A156D3" w:rsidRDefault="009E43C0" w:rsidP="009E43C0">
            <w:pPr>
              <w:widowControl/>
              <w:snapToGrid w:val="0"/>
              <w:jc w:val="center"/>
              <w:rPr>
                <w:rFonts w:eastAsia="汉仪书宋二简"/>
                <w:color w:val="000000" w:themeColor="text1"/>
                <w:kern w:val="0"/>
                <w:sz w:val="16"/>
                <w:szCs w:val="16"/>
              </w:rPr>
            </w:pPr>
            <w:r w:rsidRPr="00A156D3">
              <w:rPr>
                <w:rFonts w:eastAsia="等线"/>
                <w:color w:val="000000" w:themeColor="text1"/>
                <w:kern w:val="0"/>
                <w:sz w:val="18"/>
                <w:szCs w:val="18"/>
              </w:rPr>
              <w:t>3*</w:t>
            </w:r>
          </w:p>
        </w:tc>
        <w:tc>
          <w:tcPr>
            <w:tcW w:w="612" w:type="dxa"/>
            <w:tcBorders>
              <w:tl2br w:val="nil"/>
              <w:tr2bl w:val="nil"/>
            </w:tcBorders>
            <w:shd w:val="clear" w:color="auto" w:fill="auto"/>
            <w:vAlign w:val="center"/>
          </w:tcPr>
          <w:p w14:paraId="2BCBE7D6" w14:textId="77777777" w:rsidR="009E43C0" w:rsidRPr="00A156D3" w:rsidRDefault="009E43C0" w:rsidP="009E43C0">
            <w:pPr>
              <w:widowControl/>
              <w:snapToGrid w:val="0"/>
              <w:jc w:val="center"/>
              <w:rPr>
                <w:rFonts w:eastAsia="汉仪书宋二简"/>
                <w:color w:val="000000" w:themeColor="text1"/>
                <w:kern w:val="0"/>
                <w:sz w:val="16"/>
                <w:szCs w:val="16"/>
              </w:rPr>
            </w:pPr>
            <w:r w:rsidRPr="00A156D3">
              <w:rPr>
                <w:rFonts w:eastAsia="等线"/>
                <w:color w:val="000000" w:themeColor="text1"/>
                <w:kern w:val="0"/>
                <w:sz w:val="18"/>
                <w:szCs w:val="18"/>
              </w:rPr>
              <w:t xml:space="preserve">　</w:t>
            </w:r>
          </w:p>
        </w:tc>
        <w:tc>
          <w:tcPr>
            <w:tcW w:w="583" w:type="dxa"/>
            <w:tcBorders>
              <w:tl2br w:val="nil"/>
              <w:tr2bl w:val="nil"/>
            </w:tcBorders>
            <w:shd w:val="clear" w:color="auto" w:fill="auto"/>
            <w:vAlign w:val="center"/>
          </w:tcPr>
          <w:p w14:paraId="4889B41D" w14:textId="77777777" w:rsidR="009E43C0" w:rsidRPr="00A156D3" w:rsidRDefault="009E43C0" w:rsidP="009E43C0">
            <w:pPr>
              <w:widowControl/>
              <w:snapToGrid w:val="0"/>
              <w:jc w:val="center"/>
              <w:rPr>
                <w:rFonts w:eastAsia="汉仪书宋二简"/>
                <w:color w:val="000000" w:themeColor="text1"/>
                <w:kern w:val="0"/>
                <w:sz w:val="16"/>
                <w:szCs w:val="16"/>
              </w:rPr>
            </w:pPr>
            <w:r w:rsidRPr="00A156D3">
              <w:rPr>
                <w:rFonts w:eastAsia="等线"/>
                <w:color w:val="000000" w:themeColor="text1"/>
                <w:kern w:val="0"/>
                <w:sz w:val="18"/>
                <w:szCs w:val="18"/>
              </w:rPr>
              <w:t xml:space="preserve">　</w:t>
            </w:r>
          </w:p>
        </w:tc>
        <w:tc>
          <w:tcPr>
            <w:tcW w:w="673" w:type="dxa"/>
            <w:tcBorders>
              <w:tl2br w:val="nil"/>
              <w:tr2bl w:val="nil"/>
            </w:tcBorders>
            <w:shd w:val="clear" w:color="auto" w:fill="auto"/>
            <w:vAlign w:val="center"/>
          </w:tcPr>
          <w:p w14:paraId="65CF9F4A" w14:textId="77777777" w:rsidR="009E43C0" w:rsidRPr="00A156D3" w:rsidRDefault="009E43C0" w:rsidP="009E43C0">
            <w:pPr>
              <w:widowControl/>
              <w:snapToGrid w:val="0"/>
              <w:jc w:val="center"/>
              <w:rPr>
                <w:rFonts w:eastAsia="汉仪书宋二简"/>
                <w:color w:val="000000" w:themeColor="text1"/>
                <w:kern w:val="0"/>
                <w:sz w:val="16"/>
                <w:szCs w:val="16"/>
              </w:rPr>
            </w:pPr>
            <w:r w:rsidRPr="00A156D3">
              <w:rPr>
                <w:rFonts w:eastAsia="等线"/>
                <w:color w:val="000000" w:themeColor="text1"/>
                <w:kern w:val="0"/>
                <w:sz w:val="18"/>
                <w:szCs w:val="18"/>
              </w:rPr>
              <w:t xml:space="preserve">　</w:t>
            </w:r>
          </w:p>
        </w:tc>
        <w:tc>
          <w:tcPr>
            <w:tcW w:w="673" w:type="dxa"/>
            <w:tcBorders>
              <w:tl2br w:val="nil"/>
              <w:tr2bl w:val="nil"/>
            </w:tcBorders>
            <w:shd w:val="clear" w:color="auto" w:fill="auto"/>
            <w:vAlign w:val="center"/>
          </w:tcPr>
          <w:p w14:paraId="691EC328" w14:textId="77777777" w:rsidR="009E43C0" w:rsidRPr="00A156D3" w:rsidRDefault="009E43C0" w:rsidP="009E43C0">
            <w:pPr>
              <w:widowControl/>
              <w:snapToGrid w:val="0"/>
              <w:jc w:val="center"/>
              <w:rPr>
                <w:rFonts w:eastAsia="汉仪书宋二简"/>
                <w:color w:val="000000" w:themeColor="text1"/>
                <w:kern w:val="0"/>
                <w:sz w:val="16"/>
                <w:szCs w:val="16"/>
              </w:rPr>
            </w:pPr>
          </w:p>
        </w:tc>
      </w:tr>
      <w:tr w:rsidR="009E43C0" w:rsidRPr="00A156D3" w14:paraId="0A1E59C0" w14:textId="77777777" w:rsidTr="00E6149A">
        <w:trPr>
          <w:trHeight w:val="619"/>
          <w:jc w:val="center"/>
        </w:trPr>
        <w:tc>
          <w:tcPr>
            <w:tcW w:w="971" w:type="dxa"/>
            <w:tcBorders>
              <w:tl2br w:val="nil"/>
              <w:tr2bl w:val="nil"/>
            </w:tcBorders>
            <w:shd w:val="clear" w:color="auto" w:fill="auto"/>
            <w:vAlign w:val="center"/>
          </w:tcPr>
          <w:p w14:paraId="7A4F739A"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35070041</w:t>
            </w:r>
          </w:p>
        </w:tc>
        <w:tc>
          <w:tcPr>
            <w:tcW w:w="1659" w:type="dxa"/>
            <w:tcBorders>
              <w:tl2br w:val="nil"/>
              <w:tr2bl w:val="nil"/>
            </w:tcBorders>
            <w:shd w:val="clear" w:color="auto" w:fill="auto"/>
            <w:vAlign w:val="center"/>
          </w:tcPr>
          <w:p w14:paraId="5512CFFB" w14:textId="77777777"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工程测量</w:t>
            </w:r>
          </w:p>
          <w:p w14:paraId="4DC1C5E5" w14:textId="77777777"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Engineering Surveying</w:t>
            </w:r>
          </w:p>
        </w:tc>
        <w:tc>
          <w:tcPr>
            <w:tcW w:w="547" w:type="dxa"/>
            <w:tcBorders>
              <w:tl2br w:val="nil"/>
              <w:tr2bl w:val="nil"/>
            </w:tcBorders>
            <w:shd w:val="clear" w:color="auto" w:fill="auto"/>
            <w:vAlign w:val="center"/>
          </w:tcPr>
          <w:p w14:paraId="1DD1C9BF"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14:paraId="143558EA"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14:paraId="5DA0C925"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14:paraId="7C517CDC"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14:paraId="5D2FFDC1"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14:paraId="1526BC71"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14:paraId="0A18010A"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14:paraId="55EC82C5"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2*</w:t>
            </w:r>
          </w:p>
        </w:tc>
        <w:tc>
          <w:tcPr>
            <w:tcW w:w="583" w:type="dxa"/>
            <w:tcBorders>
              <w:tl2br w:val="nil"/>
              <w:tr2bl w:val="nil"/>
            </w:tcBorders>
            <w:shd w:val="clear" w:color="auto" w:fill="auto"/>
            <w:vAlign w:val="center"/>
          </w:tcPr>
          <w:p w14:paraId="6D61AADC"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56E4BE52"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20662822"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14:paraId="3A18FCED" w14:textId="77777777" w:rsidTr="00E6149A">
        <w:trPr>
          <w:trHeight w:val="274"/>
          <w:jc w:val="center"/>
        </w:trPr>
        <w:tc>
          <w:tcPr>
            <w:tcW w:w="971" w:type="dxa"/>
            <w:tcBorders>
              <w:tl2br w:val="nil"/>
              <w:tr2bl w:val="nil"/>
            </w:tcBorders>
            <w:shd w:val="clear" w:color="auto" w:fill="auto"/>
            <w:vAlign w:val="center"/>
          </w:tcPr>
          <w:p w14:paraId="4965D378"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3508008</w:t>
            </w:r>
            <w:r w:rsidRPr="00A156D3">
              <w:rPr>
                <w:rFonts w:eastAsia="汉仪书宋二简" w:hint="eastAsia"/>
                <w:color w:val="000000" w:themeColor="text1"/>
                <w:kern w:val="0"/>
                <w:sz w:val="18"/>
                <w:szCs w:val="18"/>
              </w:rPr>
              <w:t>3</w:t>
            </w:r>
          </w:p>
        </w:tc>
        <w:tc>
          <w:tcPr>
            <w:tcW w:w="1659" w:type="dxa"/>
            <w:tcBorders>
              <w:tl2br w:val="nil"/>
              <w:tr2bl w:val="nil"/>
            </w:tcBorders>
            <w:shd w:val="clear" w:color="auto" w:fill="auto"/>
            <w:vAlign w:val="center"/>
          </w:tcPr>
          <w:p w14:paraId="626E8FB0" w14:textId="5ACE48D7" w:rsidR="009E43C0" w:rsidRPr="00A156D3" w:rsidRDefault="009E43C0" w:rsidP="009E43C0">
            <w:pPr>
              <w:widowControl/>
              <w:snapToGrid w:val="0"/>
              <w:spacing w:line="200" w:lineRule="exac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环境工程微生物学</w:t>
            </w:r>
            <w:r w:rsidRPr="00A156D3">
              <w:rPr>
                <w:rFonts w:eastAsia="汉仪书宋二简"/>
                <w:color w:val="000000" w:themeColor="text1"/>
                <w:kern w:val="0"/>
                <w:sz w:val="18"/>
                <w:szCs w:val="18"/>
              </w:rPr>
              <w:t>（双语）</w:t>
            </w:r>
            <w:r w:rsidR="007E7F0E" w:rsidRPr="00F050FA">
              <w:rPr>
                <w:rFonts w:eastAsia="汉仪书宋二简"/>
                <w:sz w:val="18"/>
                <w:szCs w:val="18"/>
              </w:rPr>
              <w:t>★</w:t>
            </w:r>
          </w:p>
          <w:p w14:paraId="468B3EC2" w14:textId="77777777" w:rsidR="009E43C0" w:rsidRPr="00A156D3" w:rsidRDefault="009E43C0" w:rsidP="009E43C0">
            <w:pPr>
              <w:widowControl/>
              <w:snapToGrid w:val="0"/>
              <w:spacing w:line="200" w:lineRule="exact"/>
              <w:rPr>
                <w:rFonts w:eastAsia="汉仪书宋二简"/>
                <w:color w:val="000000" w:themeColor="text1"/>
                <w:kern w:val="0"/>
                <w:sz w:val="18"/>
                <w:szCs w:val="18"/>
              </w:rPr>
            </w:pPr>
            <w:r w:rsidRPr="00A156D3">
              <w:rPr>
                <w:rFonts w:eastAsia="汉仪书宋二简"/>
                <w:color w:val="000000" w:themeColor="text1"/>
                <w:sz w:val="18"/>
                <w:szCs w:val="18"/>
              </w:rPr>
              <w:t>Environmental Engineering Microbiology</w:t>
            </w:r>
          </w:p>
        </w:tc>
        <w:tc>
          <w:tcPr>
            <w:tcW w:w="547" w:type="dxa"/>
            <w:tcBorders>
              <w:tl2br w:val="nil"/>
              <w:tr2bl w:val="nil"/>
            </w:tcBorders>
            <w:shd w:val="clear" w:color="auto" w:fill="auto"/>
            <w:vAlign w:val="center"/>
          </w:tcPr>
          <w:p w14:paraId="66F380ED"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70</w:t>
            </w:r>
          </w:p>
        </w:tc>
        <w:tc>
          <w:tcPr>
            <w:tcW w:w="492" w:type="dxa"/>
            <w:tcBorders>
              <w:tl2br w:val="nil"/>
              <w:tr2bl w:val="nil"/>
            </w:tcBorders>
            <w:shd w:val="clear" w:color="auto" w:fill="auto"/>
            <w:vAlign w:val="center"/>
          </w:tcPr>
          <w:p w14:paraId="26A5E5E2"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30</w:t>
            </w:r>
            <w:r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14:paraId="4570C427"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486" w:type="dxa"/>
            <w:tcBorders>
              <w:tl2br w:val="nil"/>
              <w:tr2bl w:val="nil"/>
            </w:tcBorders>
            <w:shd w:val="clear" w:color="auto" w:fill="auto"/>
            <w:vAlign w:val="center"/>
          </w:tcPr>
          <w:p w14:paraId="1221D6BA"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14:paraId="373746C8"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14:paraId="5EA33CBF"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14:paraId="375E6047"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14:paraId="3AA0450E"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3*</w:t>
            </w:r>
          </w:p>
        </w:tc>
        <w:tc>
          <w:tcPr>
            <w:tcW w:w="583" w:type="dxa"/>
            <w:tcBorders>
              <w:tl2br w:val="nil"/>
              <w:tr2bl w:val="nil"/>
            </w:tcBorders>
            <w:shd w:val="clear" w:color="auto" w:fill="auto"/>
            <w:vAlign w:val="center"/>
          </w:tcPr>
          <w:p w14:paraId="31860BF2"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7E84FEEE"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4F34DD42"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E12EF8" w:rsidRPr="00A156D3" w14:paraId="0C5EAFC1" w14:textId="77777777" w:rsidTr="00E6149A">
        <w:trPr>
          <w:trHeight w:val="274"/>
          <w:jc w:val="center"/>
        </w:trPr>
        <w:tc>
          <w:tcPr>
            <w:tcW w:w="971" w:type="dxa"/>
            <w:tcBorders>
              <w:tl2br w:val="nil"/>
              <w:tr2bl w:val="nil"/>
            </w:tcBorders>
            <w:shd w:val="clear" w:color="auto" w:fill="auto"/>
            <w:vAlign w:val="center"/>
          </w:tcPr>
          <w:p w14:paraId="6BABE2AB"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20310063</w:t>
            </w:r>
          </w:p>
        </w:tc>
        <w:tc>
          <w:tcPr>
            <w:tcW w:w="1659" w:type="dxa"/>
            <w:tcBorders>
              <w:tl2br w:val="nil"/>
              <w:tr2bl w:val="nil"/>
            </w:tcBorders>
            <w:shd w:val="clear" w:color="auto" w:fill="auto"/>
            <w:vAlign w:val="center"/>
          </w:tcPr>
          <w:p w14:paraId="3C239A68" w14:textId="1CAB5BE7" w:rsidR="00E12EF8" w:rsidRPr="00A156D3" w:rsidRDefault="00E12EF8" w:rsidP="008710F3">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工程力学</w:t>
            </w:r>
          </w:p>
          <w:p w14:paraId="3CE74AFE" w14:textId="77777777" w:rsidR="00E12EF8" w:rsidRPr="00A156D3" w:rsidRDefault="00E12EF8" w:rsidP="008710F3">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Engineering Mechanics</w:t>
            </w:r>
          </w:p>
        </w:tc>
        <w:tc>
          <w:tcPr>
            <w:tcW w:w="547" w:type="dxa"/>
            <w:tcBorders>
              <w:tl2br w:val="nil"/>
              <w:tr2bl w:val="nil"/>
            </w:tcBorders>
            <w:shd w:val="clear" w:color="auto" w:fill="auto"/>
            <w:vAlign w:val="center"/>
          </w:tcPr>
          <w:p w14:paraId="1034C97E" w14:textId="77777777" w:rsidR="00E12EF8" w:rsidRPr="00A156D3" w:rsidRDefault="00E12EF8" w:rsidP="008710F3">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14:paraId="5422AABC" w14:textId="77777777" w:rsidR="00E12EF8" w:rsidRPr="00A156D3" w:rsidRDefault="00E12EF8" w:rsidP="008710F3">
            <w:pPr>
              <w:widowControl/>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4</w:t>
            </w:r>
          </w:p>
        </w:tc>
        <w:tc>
          <w:tcPr>
            <w:tcW w:w="554" w:type="dxa"/>
            <w:tcBorders>
              <w:tl2br w:val="nil"/>
              <w:tr2bl w:val="nil"/>
            </w:tcBorders>
            <w:shd w:val="clear" w:color="auto" w:fill="auto"/>
            <w:vAlign w:val="center"/>
          </w:tcPr>
          <w:p w14:paraId="50FCBE78" w14:textId="77777777" w:rsidR="00E12EF8" w:rsidRPr="00A156D3" w:rsidRDefault="00E12EF8" w:rsidP="008710F3">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14:paraId="0B23E913" w14:textId="77777777" w:rsidR="00E12EF8" w:rsidRPr="00A156D3" w:rsidRDefault="00E12EF8" w:rsidP="008710F3">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14:paraId="7BB12B75" w14:textId="77777777" w:rsidR="00E12EF8" w:rsidRPr="00A156D3" w:rsidRDefault="00E12EF8" w:rsidP="008710F3">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14:paraId="56DD1220"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547" w:type="dxa"/>
            <w:tcBorders>
              <w:tl2br w:val="nil"/>
              <w:tr2bl w:val="nil"/>
            </w:tcBorders>
            <w:shd w:val="clear" w:color="auto" w:fill="auto"/>
            <w:vAlign w:val="center"/>
          </w:tcPr>
          <w:p w14:paraId="7A0D41BE" w14:textId="77777777" w:rsidR="00E12EF8" w:rsidRPr="00A156D3" w:rsidRDefault="00E12EF8" w:rsidP="008710F3">
            <w:pPr>
              <w:widowControl/>
              <w:snapToGrid w:val="0"/>
              <w:spacing w:line="220" w:lineRule="exact"/>
              <w:jc w:val="center"/>
              <w:rPr>
                <w:rFonts w:eastAsia="汉仪书宋二简"/>
                <w:color w:val="000000" w:themeColor="text1"/>
                <w:kern w:val="0"/>
              </w:rPr>
            </w:pPr>
          </w:p>
        </w:tc>
        <w:tc>
          <w:tcPr>
            <w:tcW w:w="612" w:type="dxa"/>
            <w:tcBorders>
              <w:tl2br w:val="nil"/>
              <w:tr2bl w:val="nil"/>
            </w:tcBorders>
            <w:shd w:val="clear" w:color="auto" w:fill="auto"/>
            <w:vAlign w:val="center"/>
          </w:tcPr>
          <w:p w14:paraId="69A01A58" w14:textId="77777777" w:rsidR="00E12EF8" w:rsidRPr="00A156D3" w:rsidRDefault="00E12EF8" w:rsidP="008710F3">
            <w:pPr>
              <w:widowControl/>
              <w:snapToGrid w:val="0"/>
              <w:spacing w:line="220" w:lineRule="exact"/>
              <w:jc w:val="center"/>
              <w:rPr>
                <w:rFonts w:eastAsia="汉仪书宋二简"/>
                <w:color w:val="000000" w:themeColor="text1"/>
                <w:kern w:val="0"/>
              </w:rPr>
            </w:pPr>
          </w:p>
        </w:tc>
        <w:tc>
          <w:tcPr>
            <w:tcW w:w="583" w:type="dxa"/>
            <w:tcBorders>
              <w:tl2br w:val="nil"/>
              <w:tr2bl w:val="nil"/>
            </w:tcBorders>
            <w:shd w:val="clear" w:color="auto" w:fill="auto"/>
            <w:vAlign w:val="center"/>
          </w:tcPr>
          <w:p w14:paraId="3E1F99C8" w14:textId="77777777" w:rsidR="00E12EF8" w:rsidRPr="00A156D3" w:rsidRDefault="00E12EF8" w:rsidP="008710F3">
            <w:pPr>
              <w:widowControl/>
              <w:snapToGrid w:val="0"/>
              <w:spacing w:line="220" w:lineRule="exact"/>
              <w:jc w:val="center"/>
              <w:rPr>
                <w:rFonts w:eastAsia="汉仪书宋二简"/>
                <w:color w:val="000000" w:themeColor="text1"/>
                <w:kern w:val="0"/>
              </w:rPr>
            </w:pPr>
          </w:p>
        </w:tc>
        <w:tc>
          <w:tcPr>
            <w:tcW w:w="673" w:type="dxa"/>
            <w:tcBorders>
              <w:tl2br w:val="nil"/>
              <w:tr2bl w:val="nil"/>
            </w:tcBorders>
            <w:shd w:val="clear" w:color="auto" w:fill="auto"/>
            <w:vAlign w:val="center"/>
          </w:tcPr>
          <w:p w14:paraId="5D5B5224" w14:textId="77777777" w:rsidR="00E12EF8" w:rsidRPr="00A156D3" w:rsidRDefault="00E12EF8" w:rsidP="008710F3">
            <w:pPr>
              <w:widowControl/>
              <w:snapToGrid w:val="0"/>
              <w:spacing w:line="220" w:lineRule="exact"/>
              <w:jc w:val="center"/>
              <w:rPr>
                <w:rFonts w:eastAsia="汉仪书宋二简"/>
                <w:color w:val="000000" w:themeColor="text1"/>
                <w:kern w:val="0"/>
              </w:rPr>
            </w:pPr>
          </w:p>
        </w:tc>
        <w:tc>
          <w:tcPr>
            <w:tcW w:w="673" w:type="dxa"/>
            <w:tcBorders>
              <w:tl2br w:val="nil"/>
              <w:tr2bl w:val="nil"/>
            </w:tcBorders>
            <w:shd w:val="clear" w:color="auto" w:fill="auto"/>
            <w:vAlign w:val="center"/>
          </w:tcPr>
          <w:p w14:paraId="136B09AB"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p>
        </w:tc>
      </w:tr>
      <w:tr w:rsidR="00E12EF8" w:rsidRPr="00A156D3" w14:paraId="06D72C79" w14:textId="77777777" w:rsidTr="00E6149A">
        <w:trPr>
          <w:trHeight w:val="274"/>
          <w:jc w:val="center"/>
        </w:trPr>
        <w:tc>
          <w:tcPr>
            <w:tcW w:w="971" w:type="dxa"/>
            <w:tcBorders>
              <w:tl2br w:val="nil"/>
              <w:tr2bl w:val="nil"/>
            </w:tcBorders>
            <w:shd w:val="clear" w:color="auto" w:fill="auto"/>
            <w:vAlign w:val="center"/>
          </w:tcPr>
          <w:p w14:paraId="27892F4B"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45150063</w:t>
            </w:r>
          </w:p>
        </w:tc>
        <w:tc>
          <w:tcPr>
            <w:tcW w:w="1659" w:type="dxa"/>
            <w:tcBorders>
              <w:tl2br w:val="nil"/>
              <w:tr2bl w:val="nil"/>
            </w:tcBorders>
            <w:shd w:val="clear" w:color="auto" w:fill="auto"/>
            <w:vAlign w:val="center"/>
          </w:tcPr>
          <w:p w14:paraId="54E82237" w14:textId="74F17AB1" w:rsidR="00E12EF8" w:rsidRPr="00A156D3" w:rsidRDefault="00E12EF8" w:rsidP="008710F3">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电工与电子技术</w:t>
            </w:r>
          </w:p>
          <w:p w14:paraId="68758D3E" w14:textId="77777777" w:rsidR="00E12EF8" w:rsidRPr="00A156D3" w:rsidRDefault="00E12EF8" w:rsidP="008710F3">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Electrical and Electronic Technology</w:t>
            </w:r>
          </w:p>
        </w:tc>
        <w:tc>
          <w:tcPr>
            <w:tcW w:w="547" w:type="dxa"/>
            <w:tcBorders>
              <w:tl2br w:val="nil"/>
              <w:tr2bl w:val="nil"/>
            </w:tcBorders>
            <w:shd w:val="clear" w:color="auto" w:fill="auto"/>
            <w:vAlign w:val="center"/>
          </w:tcPr>
          <w:p w14:paraId="00B867A2" w14:textId="77777777" w:rsidR="00E12EF8" w:rsidRPr="00A156D3" w:rsidRDefault="00E12EF8" w:rsidP="008710F3">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14:paraId="3D6C58BD" w14:textId="77777777" w:rsidR="00E12EF8" w:rsidRPr="00A156D3" w:rsidRDefault="00E12EF8" w:rsidP="008710F3">
            <w:pPr>
              <w:widowControl/>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6</w:t>
            </w:r>
          </w:p>
        </w:tc>
        <w:tc>
          <w:tcPr>
            <w:tcW w:w="554" w:type="dxa"/>
            <w:tcBorders>
              <w:tl2br w:val="nil"/>
              <w:tr2bl w:val="nil"/>
            </w:tcBorders>
            <w:shd w:val="clear" w:color="auto" w:fill="auto"/>
            <w:vAlign w:val="center"/>
          </w:tcPr>
          <w:p w14:paraId="00952EEB" w14:textId="77777777" w:rsidR="00E12EF8" w:rsidRPr="00A156D3" w:rsidRDefault="00E12EF8" w:rsidP="008710F3">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14:paraId="7635ADA8" w14:textId="77777777" w:rsidR="00E12EF8" w:rsidRPr="00A156D3" w:rsidRDefault="00E12EF8" w:rsidP="008710F3">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14:paraId="04540065" w14:textId="77777777" w:rsidR="00E12EF8" w:rsidRPr="00A156D3" w:rsidRDefault="00E12EF8" w:rsidP="008710F3">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14:paraId="259FD32C"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14:paraId="7F750676" w14:textId="77777777" w:rsidR="00E12EF8" w:rsidRPr="00A156D3" w:rsidRDefault="00E12EF8" w:rsidP="008710F3">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2*</w:t>
            </w:r>
          </w:p>
        </w:tc>
        <w:tc>
          <w:tcPr>
            <w:tcW w:w="612" w:type="dxa"/>
            <w:tcBorders>
              <w:tl2br w:val="nil"/>
              <w:tr2bl w:val="nil"/>
            </w:tcBorders>
            <w:shd w:val="clear" w:color="auto" w:fill="auto"/>
            <w:vAlign w:val="center"/>
          </w:tcPr>
          <w:p w14:paraId="4785E802" w14:textId="77777777" w:rsidR="00E12EF8" w:rsidRPr="00A156D3" w:rsidRDefault="00E12EF8" w:rsidP="008710F3">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14:paraId="77227A67" w14:textId="77777777" w:rsidR="00E12EF8" w:rsidRPr="00A156D3" w:rsidRDefault="00E12EF8" w:rsidP="008710F3">
            <w:pPr>
              <w:widowControl/>
              <w:snapToGrid w:val="0"/>
              <w:spacing w:line="220" w:lineRule="exact"/>
              <w:jc w:val="center"/>
              <w:rPr>
                <w:rFonts w:eastAsia="汉仪书宋二简"/>
                <w:color w:val="000000" w:themeColor="text1"/>
                <w:kern w:val="0"/>
              </w:rPr>
            </w:pPr>
          </w:p>
        </w:tc>
        <w:tc>
          <w:tcPr>
            <w:tcW w:w="673" w:type="dxa"/>
            <w:tcBorders>
              <w:tl2br w:val="nil"/>
              <w:tr2bl w:val="nil"/>
            </w:tcBorders>
            <w:shd w:val="clear" w:color="auto" w:fill="auto"/>
            <w:vAlign w:val="center"/>
          </w:tcPr>
          <w:p w14:paraId="00BEADEB" w14:textId="77777777" w:rsidR="00E12EF8" w:rsidRPr="00A156D3" w:rsidRDefault="00E12EF8" w:rsidP="008710F3">
            <w:pPr>
              <w:widowControl/>
              <w:snapToGrid w:val="0"/>
              <w:spacing w:line="220" w:lineRule="exact"/>
              <w:jc w:val="center"/>
              <w:rPr>
                <w:rFonts w:eastAsia="汉仪书宋二简"/>
                <w:color w:val="000000" w:themeColor="text1"/>
                <w:kern w:val="0"/>
              </w:rPr>
            </w:pPr>
          </w:p>
        </w:tc>
        <w:tc>
          <w:tcPr>
            <w:tcW w:w="673" w:type="dxa"/>
            <w:tcBorders>
              <w:tl2br w:val="nil"/>
              <w:tr2bl w:val="nil"/>
            </w:tcBorders>
            <w:shd w:val="clear" w:color="auto" w:fill="auto"/>
            <w:vAlign w:val="center"/>
          </w:tcPr>
          <w:p w14:paraId="2E22C473"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p>
        </w:tc>
      </w:tr>
      <w:tr w:rsidR="00E12EF8" w:rsidRPr="00A156D3" w14:paraId="5E490ECC" w14:textId="77777777" w:rsidTr="00E6149A">
        <w:trPr>
          <w:trHeight w:val="274"/>
          <w:jc w:val="center"/>
        </w:trPr>
        <w:tc>
          <w:tcPr>
            <w:tcW w:w="971" w:type="dxa"/>
            <w:tcBorders>
              <w:tl2br w:val="nil"/>
              <w:tr2bl w:val="nil"/>
            </w:tcBorders>
            <w:shd w:val="clear" w:color="auto" w:fill="auto"/>
            <w:vAlign w:val="center"/>
          </w:tcPr>
          <w:p w14:paraId="07D1E1E2"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35230041</w:t>
            </w:r>
          </w:p>
        </w:tc>
        <w:tc>
          <w:tcPr>
            <w:tcW w:w="1659" w:type="dxa"/>
            <w:tcBorders>
              <w:tl2br w:val="nil"/>
              <w:tr2bl w:val="nil"/>
            </w:tcBorders>
            <w:shd w:val="clear" w:color="auto" w:fill="auto"/>
            <w:vAlign w:val="center"/>
          </w:tcPr>
          <w:p w14:paraId="19D3549D" w14:textId="6EFCC6F8" w:rsidR="00E12EF8" w:rsidRPr="00A156D3" w:rsidRDefault="00E12EF8" w:rsidP="008710F3">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土建工程基础</w:t>
            </w:r>
          </w:p>
          <w:p w14:paraId="5B61BB06" w14:textId="77777777" w:rsidR="00E12EF8" w:rsidRPr="00A156D3" w:rsidRDefault="00E12EF8" w:rsidP="008710F3">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Civil Engineering Foundation</w:t>
            </w:r>
          </w:p>
        </w:tc>
        <w:tc>
          <w:tcPr>
            <w:tcW w:w="547" w:type="dxa"/>
            <w:tcBorders>
              <w:tl2br w:val="nil"/>
              <w:tr2bl w:val="nil"/>
            </w:tcBorders>
            <w:shd w:val="clear" w:color="auto" w:fill="auto"/>
            <w:vAlign w:val="center"/>
          </w:tcPr>
          <w:p w14:paraId="4F50CF46" w14:textId="77777777" w:rsidR="00E12EF8" w:rsidRPr="00A156D3" w:rsidRDefault="00E12EF8" w:rsidP="008710F3">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14:paraId="6A2C9CC6" w14:textId="77777777" w:rsidR="00E12EF8" w:rsidRPr="00A156D3" w:rsidRDefault="00E12EF8" w:rsidP="008710F3">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54" w:type="dxa"/>
            <w:tcBorders>
              <w:tl2br w:val="nil"/>
              <w:tr2bl w:val="nil"/>
            </w:tcBorders>
            <w:shd w:val="clear" w:color="auto" w:fill="auto"/>
            <w:vAlign w:val="center"/>
          </w:tcPr>
          <w:p w14:paraId="4C874ACB" w14:textId="77777777" w:rsidR="00E12EF8" w:rsidRPr="00A156D3" w:rsidRDefault="00E12EF8" w:rsidP="008710F3">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14:paraId="7D4D390A"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460" w:type="dxa"/>
            <w:tcBorders>
              <w:tl2br w:val="nil"/>
              <w:tr2bl w:val="nil"/>
            </w:tcBorders>
            <w:shd w:val="clear" w:color="auto" w:fill="auto"/>
            <w:vAlign w:val="center"/>
          </w:tcPr>
          <w:p w14:paraId="16923909"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56" w:type="dxa"/>
            <w:tcBorders>
              <w:tl2br w:val="nil"/>
              <w:tr2bl w:val="nil"/>
            </w:tcBorders>
            <w:shd w:val="clear" w:color="auto" w:fill="auto"/>
            <w:vAlign w:val="center"/>
          </w:tcPr>
          <w:p w14:paraId="02A2C040"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47" w:type="dxa"/>
            <w:tcBorders>
              <w:tl2br w:val="nil"/>
              <w:tr2bl w:val="nil"/>
            </w:tcBorders>
            <w:shd w:val="clear" w:color="auto" w:fill="auto"/>
            <w:vAlign w:val="center"/>
          </w:tcPr>
          <w:p w14:paraId="38B610A5"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12" w:type="dxa"/>
            <w:tcBorders>
              <w:tl2br w:val="nil"/>
              <w:tr2bl w:val="nil"/>
            </w:tcBorders>
            <w:shd w:val="clear" w:color="auto" w:fill="auto"/>
            <w:vAlign w:val="center"/>
          </w:tcPr>
          <w:p w14:paraId="3BA96907"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2</w:t>
            </w:r>
          </w:p>
        </w:tc>
        <w:tc>
          <w:tcPr>
            <w:tcW w:w="583" w:type="dxa"/>
            <w:tcBorders>
              <w:tl2br w:val="nil"/>
              <w:tr2bl w:val="nil"/>
            </w:tcBorders>
            <w:shd w:val="clear" w:color="auto" w:fill="auto"/>
            <w:vAlign w:val="center"/>
          </w:tcPr>
          <w:p w14:paraId="6D2F0F47"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73" w:type="dxa"/>
            <w:tcBorders>
              <w:tl2br w:val="nil"/>
              <w:tr2bl w:val="nil"/>
            </w:tcBorders>
            <w:shd w:val="clear" w:color="auto" w:fill="auto"/>
            <w:vAlign w:val="center"/>
          </w:tcPr>
          <w:p w14:paraId="4169F98C"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73" w:type="dxa"/>
            <w:tcBorders>
              <w:tl2br w:val="nil"/>
              <w:tr2bl w:val="nil"/>
            </w:tcBorders>
            <w:shd w:val="clear" w:color="auto" w:fill="auto"/>
            <w:vAlign w:val="center"/>
          </w:tcPr>
          <w:p w14:paraId="19975949" w14:textId="77777777" w:rsidR="00E12EF8" w:rsidRPr="00A156D3" w:rsidRDefault="00E12EF8" w:rsidP="008710F3">
            <w:pPr>
              <w:widowControl/>
              <w:snapToGrid w:val="0"/>
              <w:spacing w:line="220" w:lineRule="exact"/>
              <w:jc w:val="center"/>
              <w:rPr>
                <w:rFonts w:eastAsia="汉仪书宋二简"/>
                <w:color w:val="000000" w:themeColor="text1"/>
                <w:kern w:val="0"/>
                <w:sz w:val="18"/>
                <w:szCs w:val="18"/>
              </w:rPr>
            </w:pPr>
          </w:p>
        </w:tc>
      </w:tr>
      <w:tr w:rsidR="00E12EF8" w:rsidRPr="00A156D3" w14:paraId="2270EDD2" w14:textId="77777777" w:rsidTr="00E6149A">
        <w:trPr>
          <w:trHeight w:val="410"/>
          <w:jc w:val="center"/>
        </w:trPr>
        <w:tc>
          <w:tcPr>
            <w:tcW w:w="971" w:type="dxa"/>
            <w:tcBorders>
              <w:tl2br w:val="nil"/>
              <w:tr2bl w:val="nil"/>
            </w:tcBorders>
            <w:shd w:val="clear" w:color="auto" w:fill="auto"/>
            <w:vAlign w:val="center"/>
          </w:tcPr>
          <w:p w14:paraId="33C99AAD" w14:textId="77777777" w:rsidR="00E12EF8" w:rsidRPr="00A156D3" w:rsidRDefault="00E12EF8"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B1</w:t>
            </w:r>
          </w:p>
        </w:tc>
        <w:tc>
          <w:tcPr>
            <w:tcW w:w="1659" w:type="dxa"/>
            <w:tcBorders>
              <w:tl2br w:val="nil"/>
              <w:tr2bl w:val="nil"/>
            </w:tcBorders>
            <w:shd w:val="clear" w:color="auto" w:fill="auto"/>
            <w:vAlign w:val="center"/>
          </w:tcPr>
          <w:p w14:paraId="583FAE45" w14:textId="77777777" w:rsidR="00E12EF8" w:rsidRPr="00A156D3" w:rsidRDefault="00E12EF8"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应修小计</w:t>
            </w:r>
          </w:p>
        </w:tc>
        <w:tc>
          <w:tcPr>
            <w:tcW w:w="547" w:type="dxa"/>
            <w:tcBorders>
              <w:tl2br w:val="nil"/>
              <w:tr2bl w:val="nil"/>
            </w:tcBorders>
            <w:shd w:val="clear" w:color="auto" w:fill="auto"/>
            <w:vAlign w:val="center"/>
          </w:tcPr>
          <w:p w14:paraId="1E0D7B97" w14:textId="77777777" w:rsidR="00E12EF8" w:rsidRPr="00A156D3" w:rsidRDefault="00C31ECC"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558</w:t>
            </w:r>
          </w:p>
        </w:tc>
        <w:tc>
          <w:tcPr>
            <w:tcW w:w="492" w:type="dxa"/>
            <w:tcBorders>
              <w:tl2br w:val="nil"/>
              <w:tr2bl w:val="nil"/>
            </w:tcBorders>
            <w:shd w:val="clear" w:color="auto" w:fill="auto"/>
            <w:vAlign w:val="center"/>
          </w:tcPr>
          <w:p w14:paraId="064B0043" w14:textId="77777777" w:rsidR="00E12EF8" w:rsidRPr="00A156D3" w:rsidRDefault="00C31ECC"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8</w:t>
            </w:r>
            <w:r w:rsidR="00E12EF8" w:rsidRPr="00A156D3">
              <w:rPr>
                <w:rFonts w:eastAsia="汉仪书宋二简" w:hint="eastAsia"/>
                <w:color w:val="000000" w:themeColor="text1"/>
                <w:kern w:val="0"/>
                <w:sz w:val="18"/>
                <w:szCs w:val="18"/>
              </w:rPr>
              <w:t>2</w:t>
            </w:r>
          </w:p>
        </w:tc>
        <w:tc>
          <w:tcPr>
            <w:tcW w:w="554" w:type="dxa"/>
            <w:tcBorders>
              <w:tl2br w:val="nil"/>
              <w:tr2bl w:val="nil"/>
            </w:tcBorders>
            <w:shd w:val="clear" w:color="auto" w:fill="auto"/>
            <w:vAlign w:val="center"/>
          </w:tcPr>
          <w:p w14:paraId="0655CADB" w14:textId="77777777" w:rsidR="00E12EF8" w:rsidRPr="00A156D3" w:rsidRDefault="00C31ECC"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34</w:t>
            </w:r>
            <w:r w:rsidR="00E12EF8" w:rsidRPr="00A156D3">
              <w:rPr>
                <w:rFonts w:eastAsia="汉仪书宋二简" w:hint="eastAsia"/>
                <w:color w:val="000000" w:themeColor="text1"/>
                <w:kern w:val="0"/>
                <w:sz w:val="18"/>
                <w:szCs w:val="18"/>
              </w:rPr>
              <w:t>.5</w:t>
            </w:r>
          </w:p>
        </w:tc>
        <w:tc>
          <w:tcPr>
            <w:tcW w:w="486" w:type="dxa"/>
            <w:tcBorders>
              <w:tl2br w:val="nil"/>
              <w:tr2bl w:val="nil"/>
            </w:tcBorders>
            <w:shd w:val="clear" w:color="auto" w:fill="auto"/>
            <w:vAlign w:val="center"/>
          </w:tcPr>
          <w:p w14:paraId="2453F619" w14:textId="77777777" w:rsidR="00E12EF8" w:rsidRPr="00A156D3" w:rsidRDefault="00E12EF8"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14:paraId="4414DBF2" w14:textId="77777777" w:rsidR="00E12EF8" w:rsidRPr="00A156D3" w:rsidRDefault="00E12EF8"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14:paraId="6F46BBF6" w14:textId="77777777" w:rsidR="00E12EF8" w:rsidRPr="00A156D3" w:rsidRDefault="00E12EF8"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14:paraId="07A5BF89" w14:textId="77777777" w:rsidR="00E12EF8" w:rsidRPr="00A156D3" w:rsidRDefault="00E12EF8"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14:paraId="7CB1A549" w14:textId="77777777" w:rsidR="00E12EF8" w:rsidRPr="00A156D3" w:rsidRDefault="00E12EF8"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14:paraId="461EDC67" w14:textId="77777777" w:rsidR="00E12EF8" w:rsidRPr="00A156D3" w:rsidRDefault="00E12EF8"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28FA3110" w14:textId="77777777" w:rsidR="00E12EF8" w:rsidRPr="00A156D3" w:rsidRDefault="00E12EF8"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2138FDE5" w14:textId="77777777" w:rsidR="00E12EF8" w:rsidRPr="00A156D3" w:rsidRDefault="00E12EF8" w:rsidP="009E43C0">
            <w:pPr>
              <w:widowControl/>
              <w:snapToGrid w:val="0"/>
              <w:spacing w:line="200" w:lineRule="exact"/>
              <w:jc w:val="center"/>
              <w:rPr>
                <w:rFonts w:eastAsia="汉仪书宋二简"/>
                <w:color w:val="000000" w:themeColor="text1"/>
                <w:kern w:val="0"/>
                <w:sz w:val="16"/>
                <w:szCs w:val="16"/>
              </w:rPr>
            </w:pPr>
          </w:p>
        </w:tc>
      </w:tr>
    </w:tbl>
    <w:p w14:paraId="61604A88" w14:textId="77777777" w:rsidR="009E43C0" w:rsidRPr="00A156D3" w:rsidRDefault="009E43C0" w:rsidP="0004119F">
      <w:pPr>
        <w:spacing w:beforeLines="50" w:before="156"/>
        <w:rPr>
          <w:rFonts w:eastAsia="等线"/>
          <w:b/>
          <w:bCs/>
          <w:color w:val="000000" w:themeColor="text1"/>
        </w:rPr>
      </w:pPr>
      <w:r w:rsidRPr="00A156D3">
        <w:rPr>
          <w:rFonts w:eastAsia="等线"/>
          <w:b/>
          <w:bCs/>
          <w:color w:val="000000" w:themeColor="text1"/>
        </w:rPr>
        <w:t>2</w:t>
      </w:r>
      <w:r w:rsidRPr="00A156D3">
        <w:rPr>
          <w:rFonts w:eastAsia="等线"/>
          <w:b/>
          <w:bCs/>
          <w:color w:val="000000" w:themeColor="text1"/>
        </w:rPr>
        <w:t>．学科（专业）基础选修课程（</w:t>
      </w:r>
      <w:r w:rsidRPr="00A156D3">
        <w:rPr>
          <w:rFonts w:eastAsia="等线"/>
          <w:b/>
          <w:bCs/>
          <w:color w:val="000000" w:themeColor="text1"/>
        </w:rPr>
        <w:t>B2</w:t>
      </w:r>
      <w:r w:rsidRPr="00A156D3">
        <w:rPr>
          <w:rFonts w:eastAsia="等线"/>
          <w:b/>
          <w:bCs/>
          <w:color w:val="000000" w:themeColor="text1"/>
        </w:rPr>
        <w:t>类课程）</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19"/>
        <w:gridCol w:w="619"/>
        <w:gridCol w:w="429"/>
        <w:gridCol w:w="634"/>
        <w:gridCol w:w="453"/>
        <w:gridCol w:w="508"/>
        <w:gridCol w:w="508"/>
        <w:gridCol w:w="587"/>
        <w:gridCol w:w="564"/>
        <w:gridCol w:w="507"/>
        <w:gridCol w:w="659"/>
        <w:gridCol w:w="585"/>
      </w:tblGrid>
      <w:tr w:rsidR="009E43C0" w:rsidRPr="00A156D3" w14:paraId="5DB641DD" w14:textId="77777777" w:rsidTr="009E43C0">
        <w:trPr>
          <w:trHeight w:val="429"/>
          <w:jc w:val="center"/>
        </w:trPr>
        <w:tc>
          <w:tcPr>
            <w:tcW w:w="993" w:type="dxa"/>
            <w:vMerge w:val="restart"/>
            <w:tcBorders>
              <w:tl2br w:val="nil"/>
              <w:tr2bl w:val="nil"/>
            </w:tcBorders>
            <w:shd w:val="clear" w:color="auto" w:fill="auto"/>
            <w:vAlign w:val="center"/>
          </w:tcPr>
          <w:p w14:paraId="46183AEB"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w:t>
            </w:r>
          </w:p>
          <w:p w14:paraId="2A991859"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代码</w:t>
            </w:r>
          </w:p>
        </w:tc>
        <w:tc>
          <w:tcPr>
            <w:tcW w:w="1919" w:type="dxa"/>
            <w:vMerge w:val="restart"/>
            <w:tcBorders>
              <w:tl2br w:val="nil"/>
              <w:tr2bl w:val="nil"/>
            </w:tcBorders>
            <w:shd w:val="clear" w:color="auto" w:fill="auto"/>
            <w:vAlign w:val="center"/>
          </w:tcPr>
          <w:p w14:paraId="4E47D30A"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课程名称</w:t>
            </w:r>
          </w:p>
        </w:tc>
        <w:tc>
          <w:tcPr>
            <w:tcW w:w="619" w:type="dxa"/>
            <w:vMerge w:val="restart"/>
            <w:tcBorders>
              <w:tl2br w:val="nil"/>
              <w:tr2bl w:val="nil"/>
            </w:tcBorders>
            <w:shd w:val="clear" w:color="auto" w:fill="auto"/>
            <w:vAlign w:val="center"/>
          </w:tcPr>
          <w:p w14:paraId="34781621" w14:textId="77777777" w:rsidR="009E43C0" w:rsidRPr="00A156D3" w:rsidRDefault="009E43C0" w:rsidP="009E43C0">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总学时数</w:t>
            </w:r>
          </w:p>
        </w:tc>
        <w:tc>
          <w:tcPr>
            <w:tcW w:w="429" w:type="dxa"/>
            <w:vMerge w:val="restart"/>
            <w:tcBorders>
              <w:tl2br w:val="nil"/>
              <w:tr2bl w:val="nil"/>
            </w:tcBorders>
            <w:shd w:val="clear" w:color="auto" w:fill="auto"/>
            <w:vAlign w:val="center"/>
          </w:tcPr>
          <w:p w14:paraId="7DF5AE40" w14:textId="77777777" w:rsidR="009E43C0" w:rsidRPr="00A156D3" w:rsidRDefault="009E43C0" w:rsidP="009E43C0">
            <w:pPr>
              <w:snapToGrid w:val="0"/>
              <w:spacing w:line="14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实践与实验学时数</w:t>
            </w:r>
          </w:p>
        </w:tc>
        <w:tc>
          <w:tcPr>
            <w:tcW w:w="634" w:type="dxa"/>
            <w:vMerge w:val="restart"/>
            <w:tcBorders>
              <w:tl2br w:val="nil"/>
              <w:tr2bl w:val="nil"/>
            </w:tcBorders>
            <w:shd w:val="clear" w:color="auto" w:fill="auto"/>
            <w:vAlign w:val="center"/>
          </w:tcPr>
          <w:p w14:paraId="552ACB47"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学分数</w:t>
            </w:r>
          </w:p>
        </w:tc>
        <w:tc>
          <w:tcPr>
            <w:tcW w:w="4371" w:type="dxa"/>
            <w:gridSpan w:val="8"/>
            <w:tcBorders>
              <w:tl2br w:val="nil"/>
              <w:tr2bl w:val="nil"/>
            </w:tcBorders>
            <w:shd w:val="clear" w:color="auto" w:fill="auto"/>
            <w:vAlign w:val="center"/>
          </w:tcPr>
          <w:p w14:paraId="65C550B6"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14:paraId="46F37F85" w14:textId="77777777" w:rsidTr="009E43C0">
        <w:trPr>
          <w:trHeight w:val="393"/>
          <w:jc w:val="center"/>
        </w:trPr>
        <w:tc>
          <w:tcPr>
            <w:tcW w:w="993" w:type="dxa"/>
            <w:vMerge/>
            <w:tcBorders>
              <w:tl2br w:val="nil"/>
              <w:tr2bl w:val="nil"/>
            </w:tcBorders>
            <w:shd w:val="clear" w:color="auto" w:fill="auto"/>
            <w:vAlign w:val="center"/>
          </w:tcPr>
          <w:p w14:paraId="34099CC5"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1919" w:type="dxa"/>
            <w:vMerge/>
            <w:tcBorders>
              <w:tl2br w:val="nil"/>
              <w:tr2bl w:val="nil"/>
            </w:tcBorders>
            <w:shd w:val="clear" w:color="auto" w:fill="auto"/>
            <w:vAlign w:val="center"/>
          </w:tcPr>
          <w:p w14:paraId="6FCFF11A"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619" w:type="dxa"/>
            <w:vMerge/>
            <w:tcBorders>
              <w:tl2br w:val="nil"/>
              <w:tr2bl w:val="nil"/>
            </w:tcBorders>
            <w:shd w:val="clear" w:color="auto" w:fill="auto"/>
            <w:vAlign w:val="center"/>
          </w:tcPr>
          <w:p w14:paraId="176173D9"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429" w:type="dxa"/>
            <w:vMerge/>
            <w:tcBorders>
              <w:tl2br w:val="nil"/>
              <w:tr2bl w:val="nil"/>
            </w:tcBorders>
            <w:shd w:val="clear" w:color="auto" w:fill="auto"/>
            <w:vAlign w:val="center"/>
          </w:tcPr>
          <w:p w14:paraId="10A619FC"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634" w:type="dxa"/>
            <w:vMerge/>
            <w:tcBorders>
              <w:tl2br w:val="nil"/>
              <w:tr2bl w:val="nil"/>
            </w:tcBorders>
            <w:shd w:val="clear" w:color="auto" w:fill="auto"/>
            <w:vAlign w:val="center"/>
          </w:tcPr>
          <w:p w14:paraId="4F3F9D55"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453" w:type="dxa"/>
            <w:tcBorders>
              <w:tl2br w:val="nil"/>
              <w:tr2bl w:val="nil"/>
            </w:tcBorders>
            <w:shd w:val="clear" w:color="auto" w:fill="auto"/>
            <w:vAlign w:val="center"/>
          </w:tcPr>
          <w:p w14:paraId="568395FA"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一</w:t>
            </w:r>
          </w:p>
        </w:tc>
        <w:tc>
          <w:tcPr>
            <w:tcW w:w="508" w:type="dxa"/>
            <w:tcBorders>
              <w:tl2br w:val="nil"/>
              <w:tr2bl w:val="nil"/>
            </w:tcBorders>
            <w:shd w:val="clear" w:color="auto" w:fill="auto"/>
            <w:vAlign w:val="center"/>
          </w:tcPr>
          <w:p w14:paraId="111D7855"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二</w:t>
            </w:r>
          </w:p>
        </w:tc>
        <w:tc>
          <w:tcPr>
            <w:tcW w:w="508" w:type="dxa"/>
            <w:tcBorders>
              <w:tl2br w:val="nil"/>
              <w:tr2bl w:val="nil"/>
            </w:tcBorders>
            <w:shd w:val="clear" w:color="auto" w:fill="auto"/>
            <w:vAlign w:val="center"/>
          </w:tcPr>
          <w:p w14:paraId="329E068F"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三</w:t>
            </w:r>
          </w:p>
        </w:tc>
        <w:tc>
          <w:tcPr>
            <w:tcW w:w="587" w:type="dxa"/>
            <w:tcBorders>
              <w:tl2br w:val="nil"/>
              <w:tr2bl w:val="nil"/>
            </w:tcBorders>
            <w:shd w:val="clear" w:color="auto" w:fill="auto"/>
            <w:vAlign w:val="center"/>
          </w:tcPr>
          <w:p w14:paraId="736E5FD5"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四</w:t>
            </w:r>
          </w:p>
        </w:tc>
        <w:tc>
          <w:tcPr>
            <w:tcW w:w="564" w:type="dxa"/>
            <w:tcBorders>
              <w:tl2br w:val="nil"/>
              <w:tr2bl w:val="nil"/>
            </w:tcBorders>
            <w:shd w:val="clear" w:color="auto" w:fill="auto"/>
            <w:vAlign w:val="center"/>
          </w:tcPr>
          <w:p w14:paraId="6C5F5DF2"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五</w:t>
            </w:r>
          </w:p>
        </w:tc>
        <w:tc>
          <w:tcPr>
            <w:tcW w:w="507" w:type="dxa"/>
            <w:tcBorders>
              <w:tl2br w:val="nil"/>
              <w:tr2bl w:val="nil"/>
            </w:tcBorders>
            <w:shd w:val="clear" w:color="auto" w:fill="auto"/>
            <w:vAlign w:val="center"/>
          </w:tcPr>
          <w:p w14:paraId="21A3F897"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六</w:t>
            </w:r>
          </w:p>
        </w:tc>
        <w:tc>
          <w:tcPr>
            <w:tcW w:w="659" w:type="dxa"/>
            <w:tcBorders>
              <w:tl2br w:val="nil"/>
              <w:tr2bl w:val="nil"/>
            </w:tcBorders>
            <w:shd w:val="clear" w:color="auto" w:fill="auto"/>
            <w:vAlign w:val="center"/>
          </w:tcPr>
          <w:p w14:paraId="2A846D15"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七</w:t>
            </w:r>
          </w:p>
        </w:tc>
        <w:tc>
          <w:tcPr>
            <w:tcW w:w="585" w:type="dxa"/>
            <w:tcBorders>
              <w:tl2br w:val="nil"/>
              <w:tr2bl w:val="nil"/>
            </w:tcBorders>
            <w:shd w:val="clear" w:color="auto" w:fill="auto"/>
            <w:vAlign w:val="center"/>
          </w:tcPr>
          <w:p w14:paraId="35598942"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八</w:t>
            </w:r>
          </w:p>
        </w:tc>
      </w:tr>
      <w:tr w:rsidR="009E43C0" w:rsidRPr="00A156D3" w14:paraId="5962FB32" w14:textId="77777777" w:rsidTr="009E43C0">
        <w:trPr>
          <w:trHeight w:val="413"/>
          <w:jc w:val="center"/>
        </w:trPr>
        <w:tc>
          <w:tcPr>
            <w:tcW w:w="993" w:type="dxa"/>
            <w:tcBorders>
              <w:tl2br w:val="nil"/>
              <w:tr2bl w:val="nil"/>
            </w:tcBorders>
            <w:shd w:val="clear" w:color="auto" w:fill="auto"/>
            <w:vAlign w:val="center"/>
          </w:tcPr>
          <w:p w14:paraId="066FE34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35090063</w:t>
            </w:r>
          </w:p>
        </w:tc>
        <w:tc>
          <w:tcPr>
            <w:tcW w:w="1919" w:type="dxa"/>
            <w:tcBorders>
              <w:tl2br w:val="nil"/>
              <w:tr2bl w:val="nil"/>
            </w:tcBorders>
            <w:shd w:val="clear" w:color="auto" w:fill="auto"/>
            <w:vAlign w:val="center"/>
          </w:tcPr>
          <w:p w14:paraId="0D6F5CC9" w14:textId="77777777" w:rsidR="009E43C0" w:rsidRPr="00A156D3" w:rsidRDefault="009E43C0" w:rsidP="009E43C0">
            <w:pPr>
              <w:widowControl/>
              <w:snapToGrid w:val="0"/>
              <w:spacing w:line="220" w:lineRule="exact"/>
              <w:jc w:val="left"/>
              <w:rPr>
                <w:rFonts w:eastAsia="汉仪书宋二简"/>
                <w:color w:val="000000" w:themeColor="text1"/>
                <w:sz w:val="18"/>
                <w:szCs w:val="18"/>
              </w:rPr>
            </w:pPr>
            <w:r w:rsidRPr="00A156D3">
              <w:rPr>
                <w:rFonts w:eastAsia="汉仪书宋二简"/>
                <w:color w:val="000000" w:themeColor="text1"/>
                <w:sz w:val="18"/>
                <w:szCs w:val="18"/>
              </w:rPr>
              <w:t>CAD</w:t>
            </w:r>
            <w:r w:rsidRPr="00A156D3">
              <w:rPr>
                <w:rFonts w:eastAsia="汉仪书宋二简"/>
                <w:color w:val="000000" w:themeColor="text1"/>
                <w:sz w:val="18"/>
                <w:szCs w:val="18"/>
              </w:rPr>
              <w:t>与专业制图</w:t>
            </w:r>
          </w:p>
          <w:p w14:paraId="044748C4" w14:textId="77777777"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CAD and Professional Drawing</w:t>
            </w:r>
          </w:p>
        </w:tc>
        <w:tc>
          <w:tcPr>
            <w:tcW w:w="619" w:type="dxa"/>
            <w:tcBorders>
              <w:tl2br w:val="nil"/>
              <w:tr2bl w:val="nil"/>
            </w:tcBorders>
            <w:shd w:val="clear" w:color="auto" w:fill="auto"/>
            <w:vAlign w:val="center"/>
          </w:tcPr>
          <w:p w14:paraId="3DBF2E17"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429" w:type="dxa"/>
            <w:tcBorders>
              <w:tl2br w:val="nil"/>
              <w:tr2bl w:val="nil"/>
            </w:tcBorders>
            <w:shd w:val="clear" w:color="auto" w:fill="auto"/>
            <w:vAlign w:val="center"/>
          </w:tcPr>
          <w:p w14:paraId="6A580C9B" w14:textId="77777777" w:rsidR="009E43C0" w:rsidRPr="00A156D3" w:rsidRDefault="009E43C0" w:rsidP="009E43C0">
            <w:pPr>
              <w:widowControl/>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24</w:t>
            </w:r>
          </w:p>
        </w:tc>
        <w:tc>
          <w:tcPr>
            <w:tcW w:w="634" w:type="dxa"/>
            <w:tcBorders>
              <w:tl2br w:val="nil"/>
              <w:tr2bl w:val="nil"/>
            </w:tcBorders>
            <w:shd w:val="clear" w:color="auto" w:fill="auto"/>
            <w:vAlign w:val="center"/>
          </w:tcPr>
          <w:p w14:paraId="4EE897DC"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453" w:type="dxa"/>
            <w:tcBorders>
              <w:tl2br w:val="nil"/>
              <w:tr2bl w:val="nil"/>
            </w:tcBorders>
            <w:shd w:val="clear" w:color="auto" w:fill="auto"/>
            <w:vAlign w:val="center"/>
          </w:tcPr>
          <w:p w14:paraId="4C16AEEF"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14:paraId="1D41E2C4"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14:paraId="03A527D0"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7" w:type="dxa"/>
            <w:tcBorders>
              <w:tl2br w:val="nil"/>
              <w:tr2bl w:val="nil"/>
            </w:tcBorders>
            <w:shd w:val="clear" w:color="auto" w:fill="auto"/>
            <w:vAlign w:val="center"/>
          </w:tcPr>
          <w:p w14:paraId="71F50949"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64" w:type="dxa"/>
            <w:tcBorders>
              <w:tl2br w:val="nil"/>
              <w:tr2bl w:val="nil"/>
            </w:tcBorders>
            <w:shd w:val="clear" w:color="auto" w:fill="auto"/>
            <w:vAlign w:val="center"/>
          </w:tcPr>
          <w:p w14:paraId="60723499"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4</w:t>
            </w:r>
          </w:p>
        </w:tc>
        <w:tc>
          <w:tcPr>
            <w:tcW w:w="507" w:type="dxa"/>
            <w:tcBorders>
              <w:tl2br w:val="nil"/>
              <w:tr2bl w:val="nil"/>
            </w:tcBorders>
            <w:shd w:val="clear" w:color="auto" w:fill="auto"/>
            <w:vAlign w:val="center"/>
          </w:tcPr>
          <w:p w14:paraId="1858ADD2" w14:textId="77777777" w:rsidR="009E43C0" w:rsidRPr="00A156D3" w:rsidRDefault="009E43C0" w:rsidP="009E43C0">
            <w:pPr>
              <w:widowControl/>
              <w:snapToGrid w:val="0"/>
              <w:spacing w:line="220" w:lineRule="exact"/>
              <w:jc w:val="center"/>
              <w:rPr>
                <w:rFonts w:eastAsia="汉仪书宋二简"/>
                <w:color w:val="000000" w:themeColor="text1"/>
                <w:kern w:val="0"/>
              </w:rPr>
            </w:pPr>
          </w:p>
        </w:tc>
        <w:tc>
          <w:tcPr>
            <w:tcW w:w="659" w:type="dxa"/>
            <w:tcBorders>
              <w:tl2br w:val="nil"/>
              <w:tr2bl w:val="nil"/>
            </w:tcBorders>
            <w:shd w:val="clear" w:color="auto" w:fill="auto"/>
            <w:vAlign w:val="center"/>
          </w:tcPr>
          <w:p w14:paraId="1D111BC5"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85" w:type="dxa"/>
            <w:tcBorders>
              <w:tl2br w:val="nil"/>
              <w:tr2bl w:val="nil"/>
            </w:tcBorders>
            <w:shd w:val="clear" w:color="auto" w:fill="auto"/>
            <w:vAlign w:val="center"/>
          </w:tcPr>
          <w:p w14:paraId="34631D2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14:paraId="19AFB16F" w14:textId="77777777" w:rsidTr="009E43C0">
        <w:trPr>
          <w:trHeight w:val="413"/>
          <w:jc w:val="center"/>
        </w:trPr>
        <w:tc>
          <w:tcPr>
            <w:tcW w:w="993" w:type="dxa"/>
            <w:tcBorders>
              <w:tl2br w:val="nil"/>
              <w:tr2bl w:val="nil"/>
            </w:tcBorders>
            <w:shd w:val="clear" w:color="auto" w:fill="auto"/>
            <w:vAlign w:val="center"/>
          </w:tcPr>
          <w:p w14:paraId="454BA1A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35280041</w:t>
            </w:r>
          </w:p>
        </w:tc>
        <w:tc>
          <w:tcPr>
            <w:tcW w:w="1919" w:type="dxa"/>
            <w:tcBorders>
              <w:tl2br w:val="nil"/>
              <w:tr2bl w:val="nil"/>
            </w:tcBorders>
            <w:shd w:val="clear" w:color="auto" w:fill="auto"/>
            <w:vAlign w:val="center"/>
          </w:tcPr>
          <w:p w14:paraId="01865500"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环保设备基础</w:t>
            </w:r>
          </w:p>
          <w:p w14:paraId="19778ABD" w14:textId="77777777"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Environmental Protection Equipment Foundation</w:t>
            </w:r>
          </w:p>
        </w:tc>
        <w:tc>
          <w:tcPr>
            <w:tcW w:w="619" w:type="dxa"/>
            <w:tcBorders>
              <w:tl2br w:val="nil"/>
              <w:tr2bl w:val="nil"/>
            </w:tcBorders>
            <w:shd w:val="clear" w:color="auto" w:fill="auto"/>
            <w:vAlign w:val="center"/>
          </w:tcPr>
          <w:p w14:paraId="1A122ECF"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14:paraId="469A7861" w14:textId="77777777" w:rsidR="009E43C0" w:rsidRPr="00A156D3" w:rsidRDefault="009E43C0" w:rsidP="009E43C0">
            <w:pPr>
              <w:widowControl/>
              <w:spacing w:line="22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14:paraId="2F08F3C6"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14:paraId="057CBC83"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14:paraId="1D58AF4E"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14:paraId="6E4A0246"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7" w:type="dxa"/>
            <w:tcBorders>
              <w:tl2br w:val="nil"/>
              <w:tr2bl w:val="nil"/>
            </w:tcBorders>
            <w:shd w:val="clear" w:color="auto" w:fill="auto"/>
            <w:vAlign w:val="center"/>
          </w:tcPr>
          <w:p w14:paraId="28462773"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64" w:type="dxa"/>
            <w:tcBorders>
              <w:tl2br w:val="nil"/>
              <w:tr2bl w:val="nil"/>
            </w:tcBorders>
            <w:shd w:val="clear" w:color="auto" w:fill="auto"/>
            <w:vAlign w:val="center"/>
          </w:tcPr>
          <w:p w14:paraId="26642F89"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07" w:type="dxa"/>
            <w:tcBorders>
              <w:tl2br w:val="nil"/>
              <w:tr2bl w:val="nil"/>
            </w:tcBorders>
            <w:shd w:val="clear" w:color="auto" w:fill="auto"/>
            <w:vAlign w:val="center"/>
          </w:tcPr>
          <w:p w14:paraId="6C805C8E"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659" w:type="dxa"/>
            <w:tcBorders>
              <w:tl2br w:val="nil"/>
              <w:tr2bl w:val="nil"/>
            </w:tcBorders>
            <w:shd w:val="clear" w:color="auto" w:fill="auto"/>
            <w:vAlign w:val="center"/>
          </w:tcPr>
          <w:p w14:paraId="136B9FDC"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4</w:t>
            </w:r>
          </w:p>
        </w:tc>
        <w:tc>
          <w:tcPr>
            <w:tcW w:w="585" w:type="dxa"/>
            <w:tcBorders>
              <w:tl2br w:val="nil"/>
              <w:tr2bl w:val="nil"/>
            </w:tcBorders>
            <w:shd w:val="clear" w:color="auto" w:fill="auto"/>
            <w:vAlign w:val="center"/>
          </w:tcPr>
          <w:p w14:paraId="22E08088"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14:paraId="3EB10838" w14:textId="77777777" w:rsidTr="009E43C0">
        <w:trPr>
          <w:trHeight w:val="413"/>
          <w:jc w:val="center"/>
        </w:trPr>
        <w:tc>
          <w:tcPr>
            <w:tcW w:w="993" w:type="dxa"/>
            <w:tcBorders>
              <w:tl2br w:val="nil"/>
              <w:tr2bl w:val="nil"/>
            </w:tcBorders>
            <w:shd w:val="clear" w:color="auto" w:fill="auto"/>
            <w:vAlign w:val="center"/>
          </w:tcPr>
          <w:p w14:paraId="0436A281"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35210041</w:t>
            </w:r>
          </w:p>
        </w:tc>
        <w:tc>
          <w:tcPr>
            <w:tcW w:w="1919" w:type="dxa"/>
            <w:tcBorders>
              <w:tl2br w:val="nil"/>
              <w:tr2bl w:val="nil"/>
            </w:tcBorders>
            <w:shd w:val="clear" w:color="auto" w:fill="auto"/>
            <w:vAlign w:val="center"/>
          </w:tcPr>
          <w:p w14:paraId="3F04E4AA" w14:textId="25411C47" w:rsidR="0011176B" w:rsidRPr="00A156D3" w:rsidRDefault="009E43C0" w:rsidP="0011176B">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环境生态学</w:t>
            </w:r>
            <w:r w:rsidR="0011176B" w:rsidRPr="00A156D3">
              <w:rPr>
                <w:rFonts w:ascii="宋体" w:hAnsi="宋体" w:cs="宋体" w:hint="eastAsia"/>
                <w:color w:val="000000" w:themeColor="text1"/>
                <w:sz w:val="12"/>
                <w:szCs w:val="12"/>
                <w:shd w:val="clear" w:color="auto" w:fill="FFFFFF"/>
              </w:rPr>
              <w:t>☆</w:t>
            </w:r>
          </w:p>
          <w:p w14:paraId="39C51145" w14:textId="77777777" w:rsidR="009E43C0" w:rsidRPr="00A156D3" w:rsidRDefault="009E43C0" w:rsidP="0011176B">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Environmental Ecology</w:t>
            </w:r>
          </w:p>
        </w:tc>
        <w:tc>
          <w:tcPr>
            <w:tcW w:w="619" w:type="dxa"/>
            <w:tcBorders>
              <w:tl2br w:val="nil"/>
              <w:tr2bl w:val="nil"/>
            </w:tcBorders>
            <w:shd w:val="clear" w:color="auto" w:fill="auto"/>
            <w:vAlign w:val="center"/>
          </w:tcPr>
          <w:p w14:paraId="583450CB"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14:paraId="6A0C5595"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14:paraId="763C2D29"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14:paraId="7D9D7DA5"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1DEA179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3898681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7" w:type="dxa"/>
            <w:tcBorders>
              <w:tl2br w:val="nil"/>
              <w:tr2bl w:val="nil"/>
            </w:tcBorders>
            <w:shd w:val="clear" w:color="auto" w:fill="auto"/>
            <w:vAlign w:val="center"/>
          </w:tcPr>
          <w:p w14:paraId="49DEA2A2"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14:paraId="7D11FDF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等线"/>
                <w:color w:val="000000" w:themeColor="text1"/>
                <w:kern w:val="0"/>
              </w:rPr>
              <w:t>2*</w:t>
            </w:r>
          </w:p>
        </w:tc>
        <w:tc>
          <w:tcPr>
            <w:tcW w:w="507" w:type="dxa"/>
            <w:tcBorders>
              <w:tl2br w:val="nil"/>
              <w:tr2bl w:val="nil"/>
            </w:tcBorders>
            <w:shd w:val="clear" w:color="auto" w:fill="auto"/>
            <w:vAlign w:val="center"/>
          </w:tcPr>
          <w:p w14:paraId="3649A449"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14:paraId="42304230"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85" w:type="dxa"/>
            <w:tcBorders>
              <w:tl2br w:val="nil"/>
              <w:tr2bl w:val="nil"/>
            </w:tcBorders>
            <w:shd w:val="clear" w:color="auto" w:fill="auto"/>
            <w:vAlign w:val="center"/>
          </w:tcPr>
          <w:p w14:paraId="5067F1B8"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14:paraId="17640C84" w14:textId="77777777" w:rsidTr="009E43C0">
        <w:trPr>
          <w:trHeight w:val="468"/>
          <w:jc w:val="center"/>
        </w:trPr>
        <w:tc>
          <w:tcPr>
            <w:tcW w:w="993" w:type="dxa"/>
            <w:tcBorders>
              <w:tl2br w:val="nil"/>
              <w:tr2bl w:val="nil"/>
            </w:tcBorders>
            <w:shd w:val="clear" w:color="auto" w:fill="auto"/>
            <w:vAlign w:val="center"/>
          </w:tcPr>
          <w:p w14:paraId="28952729"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35220041</w:t>
            </w:r>
          </w:p>
        </w:tc>
        <w:tc>
          <w:tcPr>
            <w:tcW w:w="1919" w:type="dxa"/>
            <w:tcBorders>
              <w:tl2br w:val="nil"/>
              <w:tr2bl w:val="nil"/>
            </w:tcBorders>
            <w:shd w:val="clear" w:color="auto" w:fill="auto"/>
            <w:vAlign w:val="center"/>
          </w:tcPr>
          <w:p w14:paraId="7D0C0910" w14:textId="77777777"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专业英语</w:t>
            </w:r>
          </w:p>
          <w:p w14:paraId="51C49B5B" w14:textId="77777777" w:rsidR="009E43C0" w:rsidRPr="00A156D3" w:rsidRDefault="00D45E55" w:rsidP="009E43C0">
            <w:pPr>
              <w:widowControl/>
              <w:spacing w:line="220" w:lineRule="exact"/>
              <w:jc w:val="left"/>
              <w:rPr>
                <w:rFonts w:eastAsia="汉仪书宋二简"/>
                <w:color w:val="000000" w:themeColor="text1"/>
                <w:kern w:val="0"/>
                <w:sz w:val="18"/>
                <w:szCs w:val="18"/>
              </w:rPr>
            </w:pPr>
            <w:hyperlink r:id="rId18" w:tgtFrame="_blank" w:history="1">
              <w:r w:rsidR="009E43C0" w:rsidRPr="00A156D3">
                <w:rPr>
                  <w:rFonts w:eastAsia="汉仪书宋二简"/>
                  <w:color w:val="000000" w:themeColor="text1"/>
                  <w:sz w:val="18"/>
                  <w:szCs w:val="18"/>
                </w:rPr>
                <w:t>Profession English</w:t>
              </w:r>
            </w:hyperlink>
          </w:p>
        </w:tc>
        <w:tc>
          <w:tcPr>
            <w:tcW w:w="619" w:type="dxa"/>
            <w:tcBorders>
              <w:tl2br w:val="nil"/>
              <w:tr2bl w:val="nil"/>
            </w:tcBorders>
            <w:shd w:val="clear" w:color="auto" w:fill="auto"/>
            <w:vAlign w:val="center"/>
          </w:tcPr>
          <w:p w14:paraId="7E88C54D"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14:paraId="6006139B"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14:paraId="642B0C3B"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14:paraId="628114F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0D0F1AC9"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17834193"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14:paraId="217772D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14:paraId="7E7DF5D9"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14:paraId="414D922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2</w:t>
            </w:r>
          </w:p>
        </w:tc>
        <w:tc>
          <w:tcPr>
            <w:tcW w:w="659" w:type="dxa"/>
            <w:tcBorders>
              <w:tl2br w:val="nil"/>
              <w:tr2bl w:val="nil"/>
            </w:tcBorders>
            <w:shd w:val="clear" w:color="auto" w:fill="auto"/>
            <w:vAlign w:val="center"/>
          </w:tcPr>
          <w:p w14:paraId="57ED8410"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85" w:type="dxa"/>
            <w:tcBorders>
              <w:tl2br w:val="nil"/>
              <w:tr2bl w:val="nil"/>
            </w:tcBorders>
            <w:shd w:val="clear" w:color="auto" w:fill="auto"/>
            <w:vAlign w:val="center"/>
          </w:tcPr>
          <w:p w14:paraId="4DF05119"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14:paraId="0AD947C7" w14:textId="77777777" w:rsidTr="009E43C0">
        <w:trPr>
          <w:trHeight w:val="468"/>
          <w:jc w:val="center"/>
        </w:trPr>
        <w:tc>
          <w:tcPr>
            <w:tcW w:w="993" w:type="dxa"/>
            <w:tcBorders>
              <w:tl2br w:val="nil"/>
              <w:tr2bl w:val="nil"/>
            </w:tcBorders>
            <w:shd w:val="clear" w:color="auto" w:fill="auto"/>
            <w:vAlign w:val="center"/>
          </w:tcPr>
          <w:p w14:paraId="7440F506"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35240041</w:t>
            </w:r>
          </w:p>
        </w:tc>
        <w:tc>
          <w:tcPr>
            <w:tcW w:w="1919" w:type="dxa"/>
            <w:tcBorders>
              <w:tl2br w:val="nil"/>
              <w:tr2bl w:val="nil"/>
            </w:tcBorders>
            <w:shd w:val="clear" w:color="auto" w:fill="auto"/>
            <w:vAlign w:val="center"/>
          </w:tcPr>
          <w:p w14:paraId="7B04D58C" w14:textId="40054551"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环境工程概预算</w:t>
            </w:r>
            <w:r w:rsidR="0011176B" w:rsidRPr="00A156D3">
              <w:rPr>
                <w:rFonts w:ascii="宋体" w:hAnsi="宋体" w:cs="宋体" w:hint="eastAsia"/>
                <w:color w:val="000000" w:themeColor="text1"/>
                <w:sz w:val="12"/>
                <w:szCs w:val="12"/>
                <w:shd w:val="clear" w:color="auto" w:fill="FFFFFF"/>
              </w:rPr>
              <w:t>☆</w:t>
            </w:r>
          </w:p>
          <w:p w14:paraId="03814B22" w14:textId="77777777" w:rsidR="009E43C0" w:rsidRPr="00A156D3" w:rsidRDefault="009E43C0" w:rsidP="009E43C0">
            <w:pPr>
              <w:widowControl/>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Environmental Engineering Budget</w:t>
            </w:r>
          </w:p>
        </w:tc>
        <w:tc>
          <w:tcPr>
            <w:tcW w:w="619" w:type="dxa"/>
            <w:tcBorders>
              <w:tl2br w:val="nil"/>
              <w:tr2bl w:val="nil"/>
            </w:tcBorders>
            <w:shd w:val="clear" w:color="auto" w:fill="auto"/>
            <w:vAlign w:val="center"/>
          </w:tcPr>
          <w:p w14:paraId="122C00CA"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14:paraId="3D270A05"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14:paraId="1DB823FB"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14:paraId="3C491692"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5AF3B65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52A6A5CE"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14:paraId="5E33C240"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14:paraId="02AFF91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14:paraId="33F42AD8"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14:paraId="391C767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2</w:t>
            </w:r>
          </w:p>
        </w:tc>
        <w:tc>
          <w:tcPr>
            <w:tcW w:w="585" w:type="dxa"/>
            <w:tcBorders>
              <w:tl2br w:val="nil"/>
              <w:tr2bl w:val="nil"/>
            </w:tcBorders>
            <w:shd w:val="clear" w:color="auto" w:fill="auto"/>
            <w:vAlign w:val="center"/>
          </w:tcPr>
          <w:p w14:paraId="13FA77F9"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14:paraId="42BA6E22" w14:textId="77777777" w:rsidTr="009E43C0">
        <w:trPr>
          <w:trHeight w:val="477"/>
          <w:jc w:val="center"/>
        </w:trPr>
        <w:tc>
          <w:tcPr>
            <w:tcW w:w="993" w:type="dxa"/>
            <w:tcBorders>
              <w:tl2br w:val="nil"/>
              <w:tr2bl w:val="nil"/>
            </w:tcBorders>
            <w:shd w:val="clear" w:color="auto" w:fill="auto"/>
            <w:vAlign w:val="center"/>
          </w:tcPr>
          <w:p w14:paraId="4CA3593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35250021</w:t>
            </w:r>
          </w:p>
        </w:tc>
        <w:tc>
          <w:tcPr>
            <w:tcW w:w="1919" w:type="dxa"/>
            <w:tcBorders>
              <w:tl2br w:val="nil"/>
              <w:tr2bl w:val="nil"/>
            </w:tcBorders>
            <w:shd w:val="clear" w:color="auto" w:fill="auto"/>
            <w:vAlign w:val="center"/>
          </w:tcPr>
          <w:p w14:paraId="31A338A0" w14:textId="77777777"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科技论文阅读与写作</w:t>
            </w:r>
          </w:p>
          <w:p w14:paraId="5DC02631" w14:textId="77777777" w:rsidR="009E43C0" w:rsidRPr="00A156D3" w:rsidRDefault="009E43C0" w:rsidP="009E43C0">
            <w:pPr>
              <w:widowControl/>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Reading and Writing</w:t>
            </w:r>
          </w:p>
        </w:tc>
        <w:tc>
          <w:tcPr>
            <w:tcW w:w="619" w:type="dxa"/>
            <w:tcBorders>
              <w:tl2br w:val="nil"/>
              <w:tr2bl w:val="nil"/>
            </w:tcBorders>
            <w:shd w:val="clear" w:color="auto" w:fill="auto"/>
            <w:vAlign w:val="center"/>
          </w:tcPr>
          <w:p w14:paraId="2F861E5D"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429" w:type="dxa"/>
            <w:tcBorders>
              <w:tl2br w:val="nil"/>
              <w:tr2bl w:val="nil"/>
            </w:tcBorders>
            <w:shd w:val="clear" w:color="auto" w:fill="auto"/>
            <w:vAlign w:val="center"/>
          </w:tcPr>
          <w:p w14:paraId="4747933A"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14:paraId="1FE7EFD0"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453" w:type="dxa"/>
            <w:tcBorders>
              <w:tl2br w:val="nil"/>
              <w:tr2bl w:val="nil"/>
            </w:tcBorders>
            <w:shd w:val="clear" w:color="auto" w:fill="auto"/>
            <w:vAlign w:val="center"/>
          </w:tcPr>
          <w:p w14:paraId="1FE7CCF1"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1AADECE1"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1D65377A"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14:paraId="4F0DFE97"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14:paraId="66ECB45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14:paraId="21CEF3A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14:paraId="1B6702AD" w14:textId="77777777" w:rsidR="009E43C0" w:rsidRPr="00A156D3" w:rsidRDefault="009E43C0" w:rsidP="009E43C0">
            <w:pPr>
              <w:spacing w:line="220" w:lineRule="exact"/>
              <w:rPr>
                <w:rFonts w:eastAsia="汉仪书宋二简"/>
                <w:color w:val="000000" w:themeColor="text1"/>
                <w:sz w:val="18"/>
                <w:szCs w:val="18"/>
              </w:rPr>
            </w:pPr>
            <w:r w:rsidRPr="00A156D3">
              <w:rPr>
                <w:rFonts w:eastAsia="汉仪书宋二简"/>
                <w:color w:val="000000" w:themeColor="text1"/>
                <w:kern w:val="0"/>
              </w:rPr>
              <w:t>2</w:t>
            </w:r>
          </w:p>
        </w:tc>
        <w:tc>
          <w:tcPr>
            <w:tcW w:w="585" w:type="dxa"/>
            <w:tcBorders>
              <w:tl2br w:val="nil"/>
              <w:tr2bl w:val="nil"/>
            </w:tcBorders>
            <w:shd w:val="clear" w:color="auto" w:fill="auto"/>
            <w:vAlign w:val="center"/>
          </w:tcPr>
          <w:p w14:paraId="59DE5D9E" w14:textId="77777777" w:rsidR="009E43C0" w:rsidRPr="00A156D3" w:rsidRDefault="009E43C0" w:rsidP="009E43C0">
            <w:pPr>
              <w:spacing w:line="220" w:lineRule="exact"/>
              <w:rPr>
                <w:rFonts w:eastAsia="汉仪书宋二简"/>
                <w:color w:val="000000" w:themeColor="text1"/>
                <w:sz w:val="18"/>
                <w:szCs w:val="18"/>
              </w:rPr>
            </w:pPr>
          </w:p>
        </w:tc>
      </w:tr>
      <w:tr w:rsidR="009E43C0" w:rsidRPr="00A156D3" w14:paraId="11D17027" w14:textId="77777777" w:rsidTr="009E43C0">
        <w:trPr>
          <w:trHeight w:val="491"/>
          <w:jc w:val="center"/>
        </w:trPr>
        <w:tc>
          <w:tcPr>
            <w:tcW w:w="993" w:type="dxa"/>
            <w:tcBorders>
              <w:tl2br w:val="nil"/>
              <w:tr2bl w:val="nil"/>
            </w:tcBorders>
            <w:shd w:val="clear" w:color="auto" w:fill="auto"/>
            <w:vAlign w:val="center"/>
          </w:tcPr>
          <w:p w14:paraId="051FF23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35600021</w:t>
            </w:r>
          </w:p>
        </w:tc>
        <w:tc>
          <w:tcPr>
            <w:tcW w:w="1919" w:type="dxa"/>
            <w:tcBorders>
              <w:tl2br w:val="nil"/>
              <w:tr2bl w:val="nil"/>
            </w:tcBorders>
            <w:shd w:val="clear" w:color="auto" w:fill="auto"/>
            <w:vAlign w:val="center"/>
          </w:tcPr>
          <w:p w14:paraId="359CA025" w14:textId="77777777"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安全技术概论</w:t>
            </w:r>
          </w:p>
          <w:p w14:paraId="54B875B2" w14:textId="77777777"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Introduction to Safety Technology</w:t>
            </w:r>
          </w:p>
        </w:tc>
        <w:tc>
          <w:tcPr>
            <w:tcW w:w="619" w:type="dxa"/>
            <w:tcBorders>
              <w:tl2br w:val="nil"/>
              <w:tr2bl w:val="nil"/>
            </w:tcBorders>
            <w:shd w:val="clear" w:color="auto" w:fill="auto"/>
            <w:vAlign w:val="center"/>
          </w:tcPr>
          <w:p w14:paraId="438807BA"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429" w:type="dxa"/>
            <w:tcBorders>
              <w:tl2br w:val="nil"/>
              <w:tr2bl w:val="nil"/>
            </w:tcBorders>
            <w:shd w:val="clear" w:color="auto" w:fill="auto"/>
            <w:vAlign w:val="center"/>
          </w:tcPr>
          <w:p w14:paraId="549D5125"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14:paraId="323EEBD5"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453" w:type="dxa"/>
            <w:tcBorders>
              <w:tl2br w:val="nil"/>
              <w:tr2bl w:val="nil"/>
            </w:tcBorders>
            <w:shd w:val="clear" w:color="auto" w:fill="auto"/>
            <w:vAlign w:val="center"/>
          </w:tcPr>
          <w:p w14:paraId="32EA19BB"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59E9DC1F"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7BAE6C2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14:paraId="6D77D44E"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2</w:t>
            </w: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14:paraId="2918A0C2"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14:paraId="30DC0606"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14:paraId="03DFDBF7"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14:paraId="3E0646A8"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0272361A" w14:textId="77777777" w:rsidTr="009E43C0">
        <w:trPr>
          <w:trHeight w:val="491"/>
          <w:jc w:val="center"/>
        </w:trPr>
        <w:tc>
          <w:tcPr>
            <w:tcW w:w="993" w:type="dxa"/>
            <w:tcBorders>
              <w:tl2br w:val="nil"/>
              <w:tr2bl w:val="nil"/>
            </w:tcBorders>
            <w:shd w:val="clear" w:color="auto" w:fill="auto"/>
            <w:vAlign w:val="center"/>
          </w:tcPr>
          <w:p w14:paraId="2AC848D5"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35290041</w:t>
            </w:r>
          </w:p>
        </w:tc>
        <w:tc>
          <w:tcPr>
            <w:tcW w:w="1919" w:type="dxa"/>
            <w:tcBorders>
              <w:tl2br w:val="nil"/>
              <w:tr2bl w:val="nil"/>
            </w:tcBorders>
            <w:shd w:val="clear" w:color="auto" w:fill="auto"/>
            <w:vAlign w:val="center"/>
          </w:tcPr>
          <w:p w14:paraId="609EE3DA" w14:textId="77777777"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环境毒理学</w:t>
            </w:r>
          </w:p>
          <w:p w14:paraId="4A97FF2E" w14:textId="77777777"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Environmental Toxicology</w:t>
            </w:r>
          </w:p>
        </w:tc>
        <w:tc>
          <w:tcPr>
            <w:tcW w:w="619" w:type="dxa"/>
            <w:tcBorders>
              <w:tl2br w:val="nil"/>
              <w:tr2bl w:val="nil"/>
            </w:tcBorders>
            <w:shd w:val="clear" w:color="auto" w:fill="auto"/>
            <w:vAlign w:val="center"/>
          </w:tcPr>
          <w:p w14:paraId="44257182"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14:paraId="6B807459"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14:paraId="39FC584B"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14:paraId="20D406B2"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01119F27"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1C134F6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14:paraId="2BD9A053"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14:paraId="56E84BD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4</w:t>
            </w: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14:paraId="28B20B00"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14:paraId="515CCE46"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14:paraId="70623402"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0ECD352B" w14:textId="77777777" w:rsidTr="009E43C0">
        <w:trPr>
          <w:trHeight w:val="491"/>
          <w:jc w:val="center"/>
        </w:trPr>
        <w:tc>
          <w:tcPr>
            <w:tcW w:w="993" w:type="dxa"/>
            <w:tcBorders>
              <w:tl2br w:val="nil"/>
              <w:tr2bl w:val="nil"/>
            </w:tcBorders>
            <w:shd w:val="clear" w:color="auto" w:fill="auto"/>
            <w:vAlign w:val="center"/>
          </w:tcPr>
          <w:p w14:paraId="72924335"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35305041</w:t>
            </w:r>
          </w:p>
        </w:tc>
        <w:tc>
          <w:tcPr>
            <w:tcW w:w="1919" w:type="dxa"/>
            <w:tcBorders>
              <w:tl2br w:val="nil"/>
              <w:tr2bl w:val="nil"/>
            </w:tcBorders>
            <w:shd w:val="clear" w:color="auto" w:fill="auto"/>
            <w:vAlign w:val="center"/>
          </w:tcPr>
          <w:p w14:paraId="70293832" w14:textId="77777777"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w:t>
            </w:r>
            <w:r w:rsidR="0044610E" w:rsidRPr="00A156D3">
              <w:rPr>
                <w:rFonts w:eastAsia="汉仪书宋二简" w:hint="eastAsia"/>
                <w:color w:val="000000" w:themeColor="text1"/>
                <w:kern w:val="0"/>
                <w:sz w:val="18"/>
                <w:szCs w:val="18"/>
              </w:rPr>
              <w:t>控制工程</w:t>
            </w:r>
            <w:r w:rsidRPr="00A156D3">
              <w:rPr>
                <w:rFonts w:eastAsia="汉仪书宋二简"/>
                <w:color w:val="000000" w:themeColor="text1"/>
                <w:kern w:val="0"/>
                <w:sz w:val="18"/>
                <w:szCs w:val="18"/>
              </w:rPr>
              <w:t>材料</w:t>
            </w:r>
          </w:p>
          <w:p w14:paraId="785DD550" w14:textId="77777777"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 Functional Material</w:t>
            </w:r>
          </w:p>
        </w:tc>
        <w:tc>
          <w:tcPr>
            <w:tcW w:w="619" w:type="dxa"/>
            <w:tcBorders>
              <w:tl2br w:val="nil"/>
              <w:tr2bl w:val="nil"/>
            </w:tcBorders>
            <w:shd w:val="clear" w:color="auto" w:fill="auto"/>
            <w:vAlign w:val="center"/>
          </w:tcPr>
          <w:p w14:paraId="42CD67B5"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14:paraId="5D105827"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34" w:type="dxa"/>
            <w:tcBorders>
              <w:tl2br w:val="nil"/>
              <w:tr2bl w:val="nil"/>
            </w:tcBorders>
            <w:shd w:val="clear" w:color="auto" w:fill="auto"/>
            <w:vAlign w:val="center"/>
          </w:tcPr>
          <w:p w14:paraId="5712C25C"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14:paraId="05B7165F"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5BE1F0E9"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05E3EF8B"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14:paraId="14695342"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14:paraId="27ABC174"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14:paraId="032934A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14:paraId="5ED54594"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2</w:t>
            </w:r>
          </w:p>
        </w:tc>
        <w:tc>
          <w:tcPr>
            <w:tcW w:w="585" w:type="dxa"/>
            <w:tcBorders>
              <w:tl2br w:val="nil"/>
              <w:tr2bl w:val="nil"/>
            </w:tcBorders>
            <w:shd w:val="clear" w:color="auto" w:fill="auto"/>
            <w:vAlign w:val="center"/>
          </w:tcPr>
          <w:p w14:paraId="36DB1BFB"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70948CDD" w14:textId="77777777" w:rsidTr="009E43C0">
        <w:trPr>
          <w:trHeight w:val="491"/>
          <w:jc w:val="center"/>
        </w:trPr>
        <w:tc>
          <w:tcPr>
            <w:tcW w:w="993" w:type="dxa"/>
            <w:tcBorders>
              <w:tl2br w:val="nil"/>
              <w:tr2bl w:val="nil"/>
            </w:tcBorders>
            <w:shd w:val="clear" w:color="auto" w:fill="auto"/>
            <w:vAlign w:val="center"/>
          </w:tcPr>
          <w:p w14:paraId="717D62F2"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35310041</w:t>
            </w:r>
          </w:p>
        </w:tc>
        <w:tc>
          <w:tcPr>
            <w:tcW w:w="1919" w:type="dxa"/>
            <w:tcBorders>
              <w:tl2br w:val="nil"/>
              <w:tr2bl w:val="nil"/>
            </w:tcBorders>
            <w:shd w:val="clear" w:color="auto" w:fill="auto"/>
            <w:vAlign w:val="center"/>
          </w:tcPr>
          <w:p w14:paraId="7249E42F" w14:textId="5A64297D"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环境法学</w:t>
            </w:r>
            <w:r w:rsidR="0011176B" w:rsidRPr="00A156D3">
              <w:rPr>
                <w:rFonts w:ascii="宋体" w:hAnsi="宋体" w:cs="宋体" w:hint="eastAsia"/>
                <w:color w:val="000000" w:themeColor="text1"/>
                <w:sz w:val="12"/>
                <w:szCs w:val="12"/>
                <w:shd w:val="clear" w:color="auto" w:fill="FFFFFF"/>
              </w:rPr>
              <w:t>☆</w:t>
            </w:r>
          </w:p>
          <w:p w14:paraId="17C3CC19" w14:textId="77777777"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Environmental Law</w:t>
            </w:r>
          </w:p>
        </w:tc>
        <w:tc>
          <w:tcPr>
            <w:tcW w:w="619" w:type="dxa"/>
            <w:tcBorders>
              <w:tl2br w:val="nil"/>
              <w:tr2bl w:val="nil"/>
            </w:tcBorders>
            <w:shd w:val="clear" w:color="auto" w:fill="auto"/>
            <w:vAlign w:val="center"/>
          </w:tcPr>
          <w:p w14:paraId="4D7999A6"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14:paraId="4D08427B"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14:paraId="50EB45F8"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14:paraId="6CE81A66"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14:paraId="1F49BD0F"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14:paraId="6AE6A19E"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87" w:type="dxa"/>
            <w:tcBorders>
              <w:tl2br w:val="nil"/>
              <w:tr2bl w:val="nil"/>
            </w:tcBorders>
            <w:shd w:val="clear" w:color="auto" w:fill="auto"/>
            <w:vAlign w:val="center"/>
          </w:tcPr>
          <w:p w14:paraId="2CD31AF1"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2</w:t>
            </w: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14:paraId="39BD62CC"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14:paraId="3183FE62"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14:paraId="2FC2BA03"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14:paraId="5C66D8B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10D6390C" w14:textId="77777777" w:rsidTr="009E43C0">
        <w:trPr>
          <w:trHeight w:val="491"/>
          <w:jc w:val="center"/>
        </w:trPr>
        <w:tc>
          <w:tcPr>
            <w:tcW w:w="993" w:type="dxa"/>
            <w:tcBorders>
              <w:tl2br w:val="nil"/>
              <w:tr2bl w:val="nil"/>
            </w:tcBorders>
            <w:shd w:val="clear" w:color="auto" w:fill="auto"/>
            <w:vAlign w:val="center"/>
          </w:tcPr>
          <w:p w14:paraId="0DECF6D2"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lastRenderedPageBreak/>
              <w:t>35320041</w:t>
            </w:r>
          </w:p>
        </w:tc>
        <w:tc>
          <w:tcPr>
            <w:tcW w:w="1919" w:type="dxa"/>
            <w:tcBorders>
              <w:tl2br w:val="nil"/>
              <w:tr2bl w:val="nil"/>
            </w:tcBorders>
            <w:shd w:val="clear" w:color="auto" w:fill="auto"/>
            <w:vAlign w:val="center"/>
          </w:tcPr>
          <w:p w14:paraId="56C58591" w14:textId="77777777"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环境经济学</w:t>
            </w:r>
          </w:p>
          <w:p w14:paraId="72A1FD1D" w14:textId="77777777"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Environmental Economics</w:t>
            </w:r>
          </w:p>
        </w:tc>
        <w:tc>
          <w:tcPr>
            <w:tcW w:w="619" w:type="dxa"/>
            <w:tcBorders>
              <w:tl2br w:val="nil"/>
              <w:tr2bl w:val="nil"/>
            </w:tcBorders>
            <w:shd w:val="clear" w:color="auto" w:fill="auto"/>
            <w:vAlign w:val="center"/>
          </w:tcPr>
          <w:p w14:paraId="4B7841E3"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14:paraId="5F848126"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14:paraId="795B66EB"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14:paraId="42883697"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7EA30403"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4EDDDA07"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14:paraId="300230F6"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2</w:t>
            </w: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14:paraId="5F1D0EDA"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14:paraId="78CFB7F4"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14:paraId="53D1080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14:paraId="152D95BD"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7AE321FF" w14:textId="77777777" w:rsidTr="009E43C0">
        <w:trPr>
          <w:trHeight w:val="491"/>
          <w:jc w:val="center"/>
        </w:trPr>
        <w:tc>
          <w:tcPr>
            <w:tcW w:w="993" w:type="dxa"/>
            <w:tcBorders>
              <w:tl2br w:val="nil"/>
              <w:tr2bl w:val="nil"/>
            </w:tcBorders>
            <w:shd w:val="clear" w:color="auto" w:fill="auto"/>
            <w:vAlign w:val="center"/>
          </w:tcPr>
          <w:p w14:paraId="05573C7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35330041</w:t>
            </w:r>
          </w:p>
        </w:tc>
        <w:tc>
          <w:tcPr>
            <w:tcW w:w="1919" w:type="dxa"/>
            <w:tcBorders>
              <w:tl2br w:val="nil"/>
              <w:tr2bl w:val="nil"/>
            </w:tcBorders>
            <w:shd w:val="clear" w:color="auto" w:fill="auto"/>
            <w:vAlign w:val="center"/>
          </w:tcPr>
          <w:p w14:paraId="7EB7FA38" w14:textId="30AC3B1A"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环境工程设计基础</w:t>
            </w:r>
            <w:r w:rsidR="0011176B" w:rsidRPr="00A156D3">
              <w:rPr>
                <w:rFonts w:ascii="宋体" w:hAnsi="宋体" w:cs="宋体" w:hint="eastAsia"/>
                <w:color w:val="000000" w:themeColor="text1"/>
                <w:sz w:val="12"/>
                <w:szCs w:val="12"/>
                <w:shd w:val="clear" w:color="auto" w:fill="FFFFFF"/>
              </w:rPr>
              <w:t>☆</w:t>
            </w:r>
          </w:p>
          <w:p w14:paraId="730737BE" w14:textId="77777777"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Environmental Engineering Design</w:t>
            </w:r>
          </w:p>
        </w:tc>
        <w:tc>
          <w:tcPr>
            <w:tcW w:w="619" w:type="dxa"/>
            <w:tcBorders>
              <w:tl2br w:val="nil"/>
              <w:tr2bl w:val="nil"/>
            </w:tcBorders>
            <w:shd w:val="clear" w:color="auto" w:fill="auto"/>
            <w:vAlign w:val="center"/>
          </w:tcPr>
          <w:p w14:paraId="76F26889"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14:paraId="4CA13AFE"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14:paraId="6060F96A"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14:paraId="034D3ADE"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44D80494"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2E3488DF"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14:paraId="30739B18"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14:paraId="5E11B784"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14:paraId="68BA2DF3"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2</w:t>
            </w: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14:paraId="4981ABCD"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14:paraId="0EA8C03A"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3C6D0613" w14:textId="77777777" w:rsidTr="009E43C0">
        <w:trPr>
          <w:trHeight w:val="491"/>
          <w:jc w:val="center"/>
        </w:trPr>
        <w:tc>
          <w:tcPr>
            <w:tcW w:w="993" w:type="dxa"/>
            <w:tcBorders>
              <w:tl2br w:val="nil"/>
              <w:tr2bl w:val="nil"/>
            </w:tcBorders>
            <w:shd w:val="clear" w:color="auto" w:fill="auto"/>
            <w:vAlign w:val="center"/>
          </w:tcPr>
          <w:p w14:paraId="769C24E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37310041</w:t>
            </w:r>
          </w:p>
        </w:tc>
        <w:tc>
          <w:tcPr>
            <w:tcW w:w="1919" w:type="dxa"/>
            <w:tcBorders>
              <w:tl2br w:val="nil"/>
              <w:tr2bl w:val="nil"/>
            </w:tcBorders>
            <w:shd w:val="clear" w:color="auto" w:fill="auto"/>
            <w:vAlign w:val="center"/>
          </w:tcPr>
          <w:p w14:paraId="5F418A83" w14:textId="77777777" w:rsidR="009E43C0" w:rsidRPr="00A156D3" w:rsidRDefault="009E43C0" w:rsidP="009E43C0">
            <w:pPr>
              <w:widowControl/>
              <w:snapToGrid w:val="0"/>
              <w:spacing w:line="220" w:lineRule="exact"/>
              <w:rPr>
                <w:rFonts w:eastAsia="汉仪书宋二简"/>
                <w:color w:val="000000" w:themeColor="text1"/>
                <w:spacing w:val="-11"/>
                <w:kern w:val="0"/>
                <w:sz w:val="18"/>
                <w:szCs w:val="18"/>
              </w:rPr>
            </w:pPr>
            <w:r w:rsidRPr="00A156D3">
              <w:rPr>
                <w:rFonts w:eastAsia="汉仪书宋二简"/>
                <w:color w:val="000000" w:themeColor="text1"/>
                <w:spacing w:val="-11"/>
                <w:kern w:val="0"/>
                <w:sz w:val="18"/>
                <w:szCs w:val="18"/>
              </w:rPr>
              <w:t>环境化学</w:t>
            </w:r>
          </w:p>
          <w:p w14:paraId="706BAB83" w14:textId="77777777" w:rsidR="009E43C0" w:rsidRPr="00A156D3" w:rsidRDefault="00D45E55" w:rsidP="009E43C0">
            <w:pPr>
              <w:widowControl/>
              <w:snapToGrid w:val="0"/>
              <w:spacing w:line="220" w:lineRule="exact"/>
              <w:rPr>
                <w:rFonts w:eastAsia="汉仪书宋二简"/>
                <w:color w:val="000000" w:themeColor="text1"/>
                <w:kern w:val="0"/>
                <w:sz w:val="18"/>
                <w:szCs w:val="18"/>
              </w:rPr>
            </w:pPr>
            <w:hyperlink r:id="rId19" w:tgtFrame="_blank" w:history="1">
              <w:r w:rsidR="009E43C0" w:rsidRPr="00A156D3">
                <w:rPr>
                  <w:rFonts w:eastAsia="汉仪书宋二简"/>
                  <w:color w:val="000000" w:themeColor="text1"/>
                  <w:kern w:val="0"/>
                  <w:sz w:val="18"/>
                  <w:szCs w:val="18"/>
                </w:rPr>
                <w:t>Environmental Chemistry</w:t>
              </w:r>
            </w:hyperlink>
          </w:p>
        </w:tc>
        <w:tc>
          <w:tcPr>
            <w:tcW w:w="619" w:type="dxa"/>
            <w:tcBorders>
              <w:tl2br w:val="nil"/>
              <w:tr2bl w:val="nil"/>
            </w:tcBorders>
            <w:shd w:val="clear" w:color="auto" w:fill="auto"/>
            <w:vAlign w:val="center"/>
          </w:tcPr>
          <w:p w14:paraId="6D9FBE51"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14:paraId="245521D6" w14:textId="77777777" w:rsidR="009E43C0" w:rsidRPr="00A156D3" w:rsidRDefault="009E43C0" w:rsidP="009E43C0">
            <w:pPr>
              <w:widowControl/>
              <w:spacing w:line="220" w:lineRule="exact"/>
              <w:jc w:val="center"/>
              <w:rPr>
                <w:rFonts w:eastAsia="汉仪书宋二简"/>
                <w:color w:val="000000" w:themeColor="text1"/>
                <w:kern w:val="0"/>
                <w:sz w:val="18"/>
                <w:szCs w:val="18"/>
              </w:rPr>
            </w:pPr>
          </w:p>
        </w:tc>
        <w:tc>
          <w:tcPr>
            <w:tcW w:w="634" w:type="dxa"/>
            <w:tcBorders>
              <w:tl2br w:val="nil"/>
              <w:tr2bl w:val="nil"/>
            </w:tcBorders>
            <w:shd w:val="clear" w:color="auto" w:fill="auto"/>
            <w:vAlign w:val="center"/>
          </w:tcPr>
          <w:p w14:paraId="70FFE4AF"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14:paraId="23F4F487"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p>
        </w:tc>
        <w:tc>
          <w:tcPr>
            <w:tcW w:w="508" w:type="dxa"/>
            <w:tcBorders>
              <w:tl2br w:val="nil"/>
              <w:tr2bl w:val="nil"/>
            </w:tcBorders>
            <w:shd w:val="clear" w:color="auto" w:fill="auto"/>
            <w:vAlign w:val="center"/>
          </w:tcPr>
          <w:p w14:paraId="0755A8B4"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p>
        </w:tc>
        <w:tc>
          <w:tcPr>
            <w:tcW w:w="508" w:type="dxa"/>
            <w:tcBorders>
              <w:tl2br w:val="nil"/>
              <w:tr2bl w:val="nil"/>
            </w:tcBorders>
            <w:shd w:val="clear" w:color="auto" w:fill="auto"/>
            <w:vAlign w:val="center"/>
          </w:tcPr>
          <w:p w14:paraId="7C35A3B4"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7" w:type="dxa"/>
            <w:tcBorders>
              <w:tl2br w:val="nil"/>
              <w:tr2bl w:val="nil"/>
            </w:tcBorders>
            <w:shd w:val="clear" w:color="auto" w:fill="auto"/>
            <w:vAlign w:val="center"/>
          </w:tcPr>
          <w:p w14:paraId="30D637F0"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4" w:type="dxa"/>
            <w:tcBorders>
              <w:tl2br w:val="nil"/>
              <w:tr2bl w:val="nil"/>
            </w:tcBorders>
            <w:shd w:val="clear" w:color="auto" w:fill="auto"/>
            <w:vAlign w:val="center"/>
          </w:tcPr>
          <w:p w14:paraId="252CBC4B"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rPr>
              <w:t>4</w:t>
            </w:r>
          </w:p>
        </w:tc>
        <w:tc>
          <w:tcPr>
            <w:tcW w:w="507" w:type="dxa"/>
            <w:tcBorders>
              <w:tl2br w:val="nil"/>
              <w:tr2bl w:val="nil"/>
            </w:tcBorders>
            <w:shd w:val="clear" w:color="auto" w:fill="auto"/>
            <w:vAlign w:val="center"/>
          </w:tcPr>
          <w:p w14:paraId="40405560"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659" w:type="dxa"/>
            <w:tcBorders>
              <w:tl2br w:val="nil"/>
              <w:tr2bl w:val="nil"/>
            </w:tcBorders>
            <w:shd w:val="clear" w:color="auto" w:fill="auto"/>
            <w:vAlign w:val="center"/>
          </w:tcPr>
          <w:p w14:paraId="7F180C54"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14:paraId="589DE528"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415AC403" w14:textId="77777777" w:rsidTr="009E43C0">
        <w:trPr>
          <w:trHeight w:val="491"/>
          <w:jc w:val="center"/>
        </w:trPr>
        <w:tc>
          <w:tcPr>
            <w:tcW w:w="993" w:type="dxa"/>
            <w:tcBorders>
              <w:tl2br w:val="nil"/>
              <w:tr2bl w:val="nil"/>
            </w:tcBorders>
            <w:shd w:val="clear" w:color="auto" w:fill="auto"/>
            <w:vAlign w:val="center"/>
          </w:tcPr>
          <w:p w14:paraId="3D8ED8E0"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39590031</w:t>
            </w:r>
          </w:p>
        </w:tc>
        <w:tc>
          <w:tcPr>
            <w:tcW w:w="1919" w:type="dxa"/>
            <w:tcBorders>
              <w:tl2br w:val="nil"/>
              <w:tr2bl w:val="nil"/>
            </w:tcBorders>
            <w:shd w:val="clear" w:color="auto" w:fill="auto"/>
            <w:vAlign w:val="center"/>
          </w:tcPr>
          <w:p w14:paraId="2C22D847"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生物化学</w:t>
            </w:r>
            <w:r w:rsidRPr="00A156D3">
              <w:rPr>
                <w:rFonts w:eastAsia="汉仪书宋二简"/>
                <w:color w:val="000000" w:themeColor="text1"/>
                <w:kern w:val="0"/>
                <w:sz w:val="18"/>
                <w:szCs w:val="18"/>
              </w:rPr>
              <w:t xml:space="preserve"> Biochemistry</w:t>
            </w:r>
          </w:p>
        </w:tc>
        <w:tc>
          <w:tcPr>
            <w:tcW w:w="619" w:type="dxa"/>
            <w:tcBorders>
              <w:tl2br w:val="nil"/>
              <w:tr2bl w:val="nil"/>
            </w:tcBorders>
            <w:shd w:val="clear" w:color="auto" w:fill="auto"/>
            <w:vAlign w:val="center"/>
          </w:tcPr>
          <w:p w14:paraId="4FCFD989"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32</w:t>
            </w:r>
          </w:p>
        </w:tc>
        <w:tc>
          <w:tcPr>
            <w:tcW w:w="429" w:type="dxa"/>
            <w:tcBorders>
              <w:tl2br w:val="nil"/>
              <w:tr2bl w:val="nil"/>
            </w:tcBorders>
            <w:shd w:val="clear" w:color="auto" w:fill="auto"/>
            <w:vAlign w:val="center"/>
          </w:tcPr>
          <w:p w14:paraId="73D92A05" w14:textId="77777777" w:rsidR="009E43C0" w:rsidRPr="00A156D3" w:rsidRDefault="009E43C0" w:rsidP="009E43C0">
            <w:pPr>
              <w:widowControl/>
              <w:spacing w:line="220" w:lineRule="exact"/>
              <w:jc w:val="center"/>
              <w:rPr>
                <w:rFonts w:eastAsia="汉仪书宋二简"/>
                <w:color w:val="000000" w:themeColor="text1"/>
                <w:kern w:val="0"/>
                <w:sz w:val="18"/>
                <w:szCs w:val="18"/>
              </w:rPr>
            </w:pPr>
          </w:p>
        </w:tc>
        <w:tc>
          <w:tcPr>
            <w:tcW w:w="634" w:type="dxa"/>
            <w:tcBorders>
              <w:tl2br w:val="nil"/>
              <w:tr2bl w:val="nil"/>
            </w:tcBorders>
            <w:shd w:val="clear" w:color="auto" w:fill="auto"/>
            <w:vAlign w:val="center"/>
          </w:tcPr>
          <w:p w14:paraId="6D2DE611"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p>
        </w:tc>
        <w:tc>
          <w:tcPr>
            <w:tcW w:w="453" w:type="dxa"/>
            <w:tcBorders>
              <w:tl2br w:val="nil"/>
              <w:tr2bl w:val="nil"/>
            </w:tcBorders>
            <w:shd w:val="clear" w:color="auto" w:fill="auto"/>
            <w:vAlign w:val="center"/>
          </w:tcPr>
          <w:p w14:paraId="14E01BE1"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p>
        </w:tc>
        <w:tc>
          <w:tcPr>
            <w:tcW w:w="508" w:type="dxa"/>
            <w:tcBorders>
              <w:tl2br w:val="nil"/>
              <w:tr2bl w:val="nil"/>
            </w:tcBorders>
            <w:shd w:val="clear" w:color="auto" w:fill="auto"/>
            <w:vAlign w:val="center"/>
          </w:tcPr>
          <w:p w14:paraId="749A4A65"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p>
        </w:tc>
        <w:tc>
          <w:tcPr>
            <w:tcW w:w="508" w:type="dxa"/>
            <w:tcBorders>
              <w:tl2br w:val="nil"/>
              <w:tr2bl w:val="nil"/>
            </w:tcBorders>
            <w:shd w:val="clear" w:color="auto" w:fill="auto"/>
            <w:vAlign w:val="center"/>
          </w:tcPr>
          <w:p w14:paraId="5E2505B7"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7" w:type="dxa"/>
            <w:tcBorders>
              <w:tl2br w:val="nil"/>
              <w:tr2bl w:val="nil"/>
            </w:tcBorders>
            <w:shd w:val="clear" w:color="auto" w:fill="auto"/>
            <w:vAlign w:val="center"/>
          </w:tcPr>
          <w:p w14:paraId="4D593597" w14:textId="77777777"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rPr>
              <w:t>4</w:t>
            </w:r>
          </w:p>
        </w:tc>
        <w:tc>
          <w:tcPr>
            <w:tcW w:w="564" w:type="dxa"/>
            <w:tcBorders>
              <w:tl2br w:val="nil"/>
              <w:tr2bl w:val="nil"/>
            </w:tcBorders>
            <w:shd w:val="clear" w:color="auto" w:fill="auto"/>
            <w:vAlign w:val="center"/>
          </w:tcPr>
          <w:p w14:paraId="7269C236"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7" w:type="dxa"/>
            <w:tcBorders>
              <w:tl2br w:val="nil"/>
              <w:tr2bl w:val="nil"/>
            </w:tcBorders>
            <w:shd w:val="clear" w:color="auto" w:fill="auto"/>
            <w:vAlign w:val="center"/>
          </w:tcPr>
          <w:p w14:paraId="5E4C821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659" w:type="dxa"/>
            <w:tcBorders>
              <w:tl2br w:val="nil"/>
              <w:tr2bl w:val="nil"/>
            </w:tcBorders>
            <w:shd w:val="clear" w:color="auto" w:fill="auto"/>
            <w:vAlign w:val="center"/>
          </w:tcPr>
          <w:p w14:paraId="38275232"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14:paraId="57891796"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1A857D90" w14:textId="77777777" w:rsidTr="009E43C0">
        <w:trPr>
          <w:trHeight w:val="440"/>
          <w:jc w:val="center"/>
        </w:trPr>
        <w:tc>
          <w:tcPr>
            <w:tcW w:w="993" w:type="dxa"/>
            <w:tcBorders>
              <w:tl2br w:val="nil"/>
              <w:tr2bl w:val="nil"/>
            </w:tcBorders>
            <w:shd w:val="clear" w:color="auto" w:fill="auto"/>
            <w:vAlign w:val="center"/>
          </w:tcPr>
          <w:p w14:paraId="521E7DD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B3</w:t>
            </w:r>
          </w:p>
        </w:tc>
        <w:tc>
          <w:tcPr>
            <w:tcW w:w="1919" w:type="dxa"/>
            <w:tcBorders>
              <w:tl2br w:val="nil"/>
              <w:tr2bl w:val="nil"/>
            </w:tcBorders>
            <w:shd w:val="clear" w:color="auto" w:fill="auto"/>
            <w:vAlign w:val="center"/>
          </w:tcPr>
          <w:p w14:paraId="76CF216F" w14:textId="77777777"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b/>
                <w:bCs/>
                <w:color w:val="000000" w:themeColor="text1"/>
                <w:kern w:val="0"/>
                <w:sz w:val="18"/>
                <w:szCs w:val="18"/>
              </w:rPr>
              <w:t>小计</w:t>
            </w:r>
          </w:p>
        </w:tc>
        <w:tc>
          <w:tcPr>
            <w:tcW w:w="619" w:type="dxa"/>
            <w:tcBorders>
              <w:tl2br w:val="nil"/>
              <w:tr2bl w:val="nil"/>
            </w:tcBorders>
            <w:shd w:val="clear" w:color="auto" w:fill="auto"/>
            <w:vAlign w:val="center"/>
          </w:tcPr>
          <w:p w14:paraId="0342883A" w14:textId="77777777" w:rsidR="009E43C0" w:rsidRPr="00A156D3" w:rsidRDefault="00C31ECC"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432</w:t>
            </w:r>
          </w:p>
        </w:tc>
        <w:tc>
          <w:tcPr>
            <w:tcW w:w="429" w:type="dxa"/>
            <w:tcBorders>
              <w:tl2br w:val="nil"/>
              <w:tr2bl w:val="nil"/>
            </w:tcBorders>
            <w:shd w:val="clear" w:color="auto" w:fill="auto"/>
            <w:vAlign w:val="center"/>
          </w:tcPr>
          <w:p w14:paraId="2A70D7F0"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34" w:type="dxa"/>
            <w:tcBorders>
              <w:tl2br w:val="nil"/>
              <w:tr2bl w:val="nil"/>
            </w:tcBorders>
            <w:shd w:val="clear" w:color="auto" w:fill="auto"/>
            <w:vAlign w:val="center"/>
          </w:tcPr>
          <w:p w14:paraId="4618D4E0" w14:textId="77777777" w:rsidR="009E43C0" w:rsidRPr="00A156D3" w:rsidRDefault="00C31ECC"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27</w:t>
            </w:r>
          </w:p>
        </w:tc>
        <w:tc>
          <w:tcPr>
            <w:tcW w:w="453" w:type="dxa"/>
            <w:tcBorders>
              <w:tl2br w:val="nil"/>
              <w:tr2bl w:val="nil"/>
            </w:tcBorders>
            <w:shd w:val="clear" w:color="auto" w:fill="auto"/>
            <w:vAlign w:val="center"/>
          </w:tcPr>
          <w:p w14:paraId="41AB792E"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6A54B173" w14:textId="77777777"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14:paraId="4E287D84"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14:paraId="02640AA5"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14:paraId="52F91FAD"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14:paraId="3A41117B"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14:paraId="6D488029"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5" w:type="dxa"/>
            <w:tcBorders>
              <w:tl2br w:val="nil"/>
              <w:tr2bl w:val="nil"/>
            </w:tcBorders>
            <w:shd w:val="clear" w:color="auto" w:fill="auto"/>
            <w:vAlign w:val="center"/>
          </w:tcPr>
          <w:p w14:paraId="116994FE"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14:paraId="668D64E9" w14:textId="77777777" w:rsidTr="009E43C0">
        <w:trPr>
          <w:trHeight w:val="409"/>
          <w:jc w:val="center"/>
        </w:trPr>
        <w:tc>
          <w:tcPr>
            <w:tcW w:w="993" w:type="dxa"/>
            <w:tcBorders>
              <w:tl2br w:val="nil"/>
              <w:tr2bl w:val="nil"/>
            </w:tcBorders>
            <w:shd w:val="clear" w:color="auto" w:fill="auto"/>
            <w:vAlign w:val="center"/>
          </w:tcPr>
          <w:p w14:paraId="0E2EB403" w14:textId="77777777" w:rsidR="009E43C0" w:rsidRPr="00A156D3" w:rsidRDefault="009E43C0" w:rsidP="009E43C0">
            <w:pPr>
              <w:widowControl/>
              <w:snapToGrid w:val="0"/>
              <w:spacing w:line="220" w:lineRule="exact"/>
              <w:jc w:val="center"/>
              <w:rPr>
                <w:rFonts w:eastAsia="汉仪书宋二简"/>
                <w:b/>
                <w:bCs/>
                <w:color w:val="000000" w:themeColor="text1"/>
                <w:kern w:val="0"/>
                <w:sz w:val="18"/>
                <w:szCs w:val="18"/>
              </w:rPr>
            </w:pPr>
          </w:p>
        </w:tc>
        <w:tc>
          <w:tcPr>
            <w:tcW w:w="1919" w:type="dxa"/>
            <w:tcBorders>
              <w:tl2br w:val="nil"/>
              <w:tr2bl w:val="nil"/>
            </w:tcBorders>
            <w:shd w:val="clear" w:color="auto" w:fill="auto"/>
            <w:vAlign w:val="center"/>
          </w:tcPr>
          <w:p w14:paraId="30BCA17F" w14:textId="77777777" w:rsidR="009E43C0" w:rsidRPr="00A156D3" w:rsidRDefault="009E43C0" w:rsidP="009E43C0">
            <w:pPr>
              <w:widowControl/>
              <w:snapToGrid w:val="0"/>
              <w:spacing w:line="220" w:lineRule="exact"/>
              <w:rPr>
                <w:rFonts w:eastAsia="汉仪书宋二简"/>
                <w:b/>
                <w:bCs/>
                <w:color w:val="000000" w:themeColor="text1"/>
                <w:kern w:val="0"/>
                <w:sz w:val="18"/>
                <w:szCs w:val="18"/>
              </w:rPr>
            </w:pPr>
            <w:r w:rsidRPr="00A156D3">
              <w:rPr>
                <w:rFonts w:eastAsia="汉仪书宋二简"/>
                <w:b/>
                <w:bCs/>
                <w:color w:val="000000" w:themeColor="text1"/>
                <w:kern w:val="0"/>
                <w:sz w:val="18"/>
                <w:szCs w:val="18"/>
              </w:rPr>
              <w:t>应修小计</w:t>
            </w:r>
          </w:p>
        </w:tc>
        <w:tc>
          <w:tcPr>
            <w:tcW w:w="619" w:type="dxa"/>
            <w:tcBorders>
              <w:tl2br w:val="nil"/>
              <w:tr2bl w:val="nil"/>
            </w:tcBorders>
            <w:shd w:val="clear" w:color="auto" w:fill="auto"/>
            <w:vAlign w:val="center"/>
          </w:tcPr>
          <w:p w14:paraId="4F8C46C6" w14:textId="18D4A960" w:rsidR="009E43C0" w:rsidRPr="00A156D3" w:rsidRDefault="00C31ECC" w:rsidP="00A455D1">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r w:rsidR="00A455D1">
              <w:rPr>
                <w:rFonts w:eastAsia="汉仪书宋二简" w:hint="eastAsia"/>
                <w:color w:val="000000" w:themeColor="text1"/>
                <w:kern w:val="0"/>
                <w:sz w:val="18"/>
                <w:szCs w:val="18"/>
              </w:rPr>
              <w:t>08</w:t>
            </w:r>
          </w:p>
        </w:tc>
        <w:tc>
          <w:tcPr>
            <w:tcW w:w="429" w:type="dxa"/>
            <w:tcBorders>
              <w:tl2br w:val="nil"/>
              <w:tr2bl w:val="nil"/>
            </w:tcBorders>
            <w:shd w:val="clear" w:color="auto" w:fill="auto"/>
            <w:vAlign w:val="center"/>
          </w:tcPr>
          <w:p w14:paraId="5383F843" w14:textId="77777777" w:rsidR="009E43C0" w:rsidRPr="00A156D3" w:rsidRDefault="009E43C0" w:rsidP="009E43C0">
            <w:pPr>
              <w:widowControl/>
              <w:spacing w:line="220" w:lineRule="exact"/>
              <w:jc w:val="center"/>
              <w:rPr>
                <w:rFonts w:eastAsia="汉仪书宋二简"/>
                <w:color w:val="000000" w:themeColor="text1"/>
                <w:kern w:val="0"/>
                <w:sz w:val="18"/>
                <w:szCs w:val="18"/>
              </w:rPr>
            </w:pPr>
          </w:p>
        </w:tc>
        <w:tc>
          <w:tcPr>
            <w:tcW w:w="634" w:type="dxa"/>
            <w:tcBorders>
              <w:tl2br w:val="nil"/>
              <w:tr2bl w:val="nil"/>
            </w:tcBorders>
            <w:shd w:val="clear" w:color="auto" w:fill="auto"/>
            <w:vAlign w:val="center"/>
          </w:tcPr>
          <w:p w14:paraId="08D8167B" w14:textId="3718A4A0" w:rsidR="009E43C0" w:rsidRPr="00A156D3" w:rsidRDefault="00A455D1" w:rsidP="009E43C0">
            <w:pPr>
              <w:widowControl/>
              <w:spacing w:line="220" w:lineRule="exact"/>
              <w:jc w:val="center"/>
              <w:rPr>
                <w:rFonts w:eastAsia="汉仪书宋二简"/>
                <w:color w:val="000000" w:themeColor="text1"/>
                <w:kern w:val="0"/>
                <w:sz w:val="18"/>
                <w:szCs w:val="18"/>
              </w:rPr>
            </w:pPr>
            <w:r>
              <w:rPr>
                <w:rFonts w:eastAsia="汉仪书宋二简" w:hint="eastAsia"/>
                <w:color w:val="000000" w:themeColor="text1"/>
                <w:kern w:val="0"/>
                <w:sz w:val="18"/>
                <w:szCs w:val="18"/>
              </w:rPr>
              <w:t>13</w:t>
            </w:r>
          </w:p>
        </w:tc>
        <w:tc>
          <w:tcPr>
            <w:tcW w:w="453" w:type="dxa"/>
            <w:tcBorders>
              <w:tl2br w:val="nil"/>
              <w:tr2bl w:val="nil"/>
            </w:tcBorders>
            <w:shd w:val="clear" w:color="auto" w:fill="auto"/>
            <w:vAlign w:val="center"/>
          </w:tcPr>
          <w:p w14:paraId="64E334FD" w14:textId="77777777" w:rsidR="009E43C0" w:rsidRPr="00A156D3" w:rsidRDefault="009E43C0" w:rsidP="009E43C0">
            <w:pPr>
              <w:widowControl/>
              <w:snapToGrid w:val="0"/>
              <w:spacing w:line="220" w:lineRule="exact"/>
              <w:jc w:val="center"/>
              <w:rPr>
                <w:rFonts w:eastAsia="汉仪书宋二简"/>
                <w:color w:val="000000" w:themeColor="text1"/>
                <w:kern w:val="0"/>
              </w:rPr>
            </w:pPr>
          </w:p>
        </w:tc>
        <w:tc>
          <w:tcPr>
            <w:tcW w:w="508" w:type="dxa"/>
            <w:tcBorders>
              <w:tl2br w:val="nil"/>
              <w:tr2bl w:val="nil"/>
            </w:tcBorders>
            <w:shd w:val="clear" w:color="auto" w:fill="auto"/>
            <w:vAlign w:val="center"/>
          </w:tcPr>
          <w:p w14:paraId="7B74B29C" w14:textId="77777777" w:rsidR="009E43C0" w:rsidRPr="00A156D3" w:rsidRDefault="009E43C0" w:rsidP="009E43C0">
            <w:pPr>
              <w:widowControl/>
              <w:snapToGrid w:val="0"/>
              <w:spacing w:line="220" w:lineRule="exact"/>
              <w:jc w:val="center"/>
              <w:rPr>
                <w:rFonts w:eastAsia="汉仪书宋二简"/>
                <w:color w:val="000000" w:themeColor="text1"/>
                <w:kern w:val="0"/>
              </w:rPr>
            </w:pPr>
          </w:p>
        </w:tc>
        <w:tc>
          <w:tcPr>
            <w:tcW w:w="508" w:type="dxa"/>
            <w:tcBorders>
              <w:tl2br w:val="nil"/>
              <w:tr2bl w:val="nil"/>
            </w:tcBorders>
            <w:shd w:val="clear" w:color="auto" w:fill="auto"/>
            <w:vAlign w:val="center"/>
          </w:tcPr>
          <w:p w14:paraId="46F50FAB" w14:textId="77777777" w:rsidR="009E43C0" w:rsidRPr="00A156D3" w:rsidRDefault="009E43C0" w:rsidP="009E43C0">
            <w:pPr>
              <w:widowControl/>
              <w:snapToGrid w:val="0"/>
              <w:spacing w:line="220" w:lineRule="exact"/>
              <w:jc w:val="center"/>
              <w:rPr>
                <w:rFonts w:eastAsia="汉仪书宋二简"/>
                <w:color w:val="000000" w:themeColor="text1"/>
                <w:kern w:val="0"/>
              </w:rPr>
            </w:pPr>
          </w:p>
        </w:tc>
        <w:tc>
          <w:tcPr>
            <w:tcW w:w="587" w:type="dxa"/>
            <w:tcBorders>
              <w:tl2br w:val="nil"/>
              <w:tr2bl w:val="nil"/>
            </w:tcBorders>
            <w:shd w:val="clear" w:color="auto" w:fill="auto"/>
            <w:vAlign w:val="center"/>
          </w:tcPr>
          <w:p w14:paraId="4266FCD8" w14:textId="77777777" w:rsidR="009E43C0" w:rsidRPr="00A156D3" w:rsidRDefault="009E43C0" w:rsidP="009E43C0">
            <w:pPr>
              <w:widowControl/>
              <w:snapToGrid w:val="0"/>
              <w:spacing w:line="220" w:lineRule="exact"/>
              <w:jc w:val="center"/>
              <w:rPr>
                <w:rFonts w:eastAsia="汉仪书宋二简"/>
                <w:color w:val="000000" w:themeColor="text1"/>
                <w:kern w:val="0"/>
              </w:rPr>
            </w:pPr>
          </w:p>
        </w:tc>
        <w:tc>
          <w:tcPr>
            <w:tcW w:w="564" w:type="dxa"/>
            <w:tcBorders>
              <w:tl2br w:val="nil"/>
              <w:tr2bl w:val="nil"/>
            </w:tcBorders>
            <w:shd w:val="clear" w:color="auto" w:fill="auto"/>
            <w:vAlign w:val="center"/>
          </w:tcPr>
          <w:p w14:paraId="03FECFA0" w14:textId="77777777" w:rsidR="009E43C0" w:rsidRPr="00A156D3" w:rsidRDefault="009E43C0" w:rsidP="009E43C0">
            <w:pPr>
              <w:widowControl/>
              <w:snapToGrid w:val="0"/>
              <w:spacing w:line="220" w:lineRule="exact"/>
              <w:jc w:val="center"/>
              <w:rPr>
                <w:rFonts w:eastAsia="汉仪书宋二简"/>
                <w:color w:val="000000" w:themeColor="text1"/>
                <w:kern w:val="0"/>
              </w:rPr>
            </w:pPr>
          </w:p>
        </w:tc>
        <w:tc>
          <w:tcPr>
            <w:tcW w:w="507" w:type="dxa"/>
            <w:tcBorders>
              <w:tl2br w:val="nil"/>
              <w:tr2bl w:val="nil"/>
            </w:tcBorders>
            <w:shd w:val="clear" w:color="auto" w:fill="auto"/>
            <w:vAlign w:val="center"/>
          </w:tcPr>
          <w:p w14:paraId="616FE8D7" w14:textId="77777777" w:rsidR="009E43C0" w:rsidRPr="00A156D3" w:rsidRDefault="009E43C0" w:rsidP="009E43C0">
            <w:pPr>
              <w:widowControl/>
              <w:snapToGrid w:val="0"/>
              <w:spacing w:line="220" w:lineRule="exact"/>
              <w:jc w:val="center"/>
              <w:rPr>
                <w:rFonts w:eastAsia="汉仪书宋二简"/>
                <w:color w:val="000000" w:themeColor="text1"/>
                <w:kern w:val="0"/>
              </w:rPr>
            </w:pPr>
          </w:p>
        </w:tc>
        <w:tc>
          <w:tcPr>
            <w:tcW w:w="659" w:type="dxa"/>
            <w:tcBorders>
              <w:tl2br w:val="nil"/>
              <w:tr2bl w:val="nil"/>
            </w:tcBorders>
            <w:shd w:val="clear" w:color="auto" w:fill="auto"/>
            <w:vAlign w:val="center"/>
          </w:tcPr>
          <w:p w14:paraId="1D447765" w14:textId="77777777" w:rsidR="009E43C0" w:rsidRPr="00A156D3" w:rsidRDefault="009E43C0" w:rsidP="009E43C0">
            <w:pPr>
              <w:widowControl/>
              <w:snapToGrid w:val="0"/>
              <w:spacing w:line="220" w:lineRule="exact"/>
              <w:jc w:val="center"/>
              <w:rPr>
                <w:rFonts w:eastAsia="汉仪书宋二简"/>
                <w:color w:val="000000" w:themeColor="text1"/>
                <w:kern w:val="0"/>
              </w:rPr>
            </w:pPr>
          </w:p>
        </w:tc>
        <w:tc>
          <w:tcPr>
            <w:tcW w:w="585" w:type="dxa"/>
            <w:tcBorders>
              <w:tl2br w:val="nil"/>
              <w:tr2bl w:val="nil"/>
            </w:tcBorders>
            <w:shd w:val="clear" w:color="auto" w:fill="auto"/>
            <w:vAlign w:val="center"/>
          </w:tcPr>
          <w:p w14:paraId="66A517C2" w14:textId="77777777"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bl>
    <w:p w14:paraId="03117BA2" w14:textId="4B8C0528" w:rsidR="00C93FEE" w:rsidRPr="00A156D3" w:rsidRDefault="00C93FEE" w:rsidP="00C93FEE">
      <w:pPr>
        <w:snapToGrid w:val="0"/>
        <w:spacing w:beforeLines="10" w:before="31"/>
        <w:ind w:firstLineChars="200" w:firstLine="360"/>
        <w:rPr>
          <w:rFonts w:eastAsia="汉仪书宋二简"/>
          <w:color w:val="000000" w:themeColor="text1"/>
          <w:sz w:val="18"/>
        </w:rPr>
      </w:pPr>
      <w:r w:rsidRPr="00A156D3">
        <w:rPr>
          <w:rFonts w:eastAsia="汉仪书宋二简"/>
          <w:color w:val="000000" w:themeColor="text1"/>
          <w:sz w:val="18"/>
        </w:rPr>
        <w:t>说明：</w:t>
      </w:r>
      <w:r w:rsidR="006467C2" w:rsidRPr="00A156D3">
        <w:rPr>
          <w:rFonts w:eastAsia="汉仪书宋二简"/>
          <w:color w:val="000000" w:themeColor="text1"/>
          <w:sz w:val="18"/>
          <w:szCs w:val="24"/>
        </w:rPr>
        <w:t>（</w:t>
      </w:r>
      <w:r w:rsidR="006467C2" w:rsidRPr="00A156D3">
        <w:rPr>
          <w:rFonts w:eastAsia="汉仪书宋二简"/>
          <w:color w:val="000000" w:themeColor="text1"/>
          <w:sz w:val="18"/>
          <w:szCs w:val="24"/>
        </w:rPr>
        <w:t>1</w:t>
      </w:r>
      <w:r w:rsidR="006467C2" w:rsidRPr="00A156D3">
        <w:rPr>
          <w:rFonts w:eastAsia="汉仪书宋二简"/>
          <w:color w:val="000000" w:themeColor="text1"/>
          <w:sz w:val="18"/>
          <w:szCs w:val="24"/>
        </w:rPr>
        <w:t>）周学时后有</w:t>
      </w:r>
      <w:r w:rsidR="006467C2" w:rsidRPr="00A156D3">
        <w:rPr>
          <w:rFonts w:eastAsia="汉仪书宋二简"/>
          <w:color w:val="000000" w:themeColor="text1"/>
          <w:sz w:val="18"/>
          <w:szCs w:val="24"/>
        </w:rPr>
        <w:t>“*”</w:t>
      </w:r>
      <w:r w:rsidR="006467C2" w:rsidRPr="00A156D3">
        <w:rPr>
          <w:rFonts w:eastAsia="汉仪书宋二简"/>
          <w:color w:val="000000" w:themeColor="text1"/>
          <w:sz w:val="18"/>
          <w:szCs w:val="24"/>
        </w:rPr>
        <w:t>的课程为考试课程</w:t>
      </w:r>
      <w:r w:rsidR="006467C2">
        <w:rPr>
          <w:rFonts w:eastAsia="汉仪书宋二简"/>
          <w:color w:val="000000" w:themeColor="text1"/>
          <w:sz w:val="18"/>
          <w:szCs w:val="24"/>
        </w:rPr>
        <w:t>，课程名称后有</w:t>
      </w:r>
      <w:r w:rsidR="006467C2">
        <w:rPr>
          <w:rFonts w:eastAsia="汉仪书宋二简"/>
          <w:color w:val="000000" w:themeColor="text1"/>
          <w:sz w:val="18"/>
          <w:szCs w:val="24"/>
        </w:rPr>
        <w:t>“</w:t>
      </w:r>
      <w:r w:rsidR="006467C2" w:rsidRPr="00A156D3">
        <w:rPr>
          <w:rFonts w:ascii="宋体" w:hAnsi="宋体" w:cs="宋体" w:hint="eastAsia"/>
          <w:color w:val="000000" w:themeColor="text1"/>
          <w:sz w:val="12"/>
          <w:szCs w:val="12"/>
          <w:shd w:val="clear" w:color="auto" w:fill="FFFFFF"/>
        </w:rPr>
        <w:t>☆</w:t>
      </w:r>
      <w:r w:rsidR="006467C2">
        <w:rPr>
          <w:rFonts w:ascii="宋体" w:hAnsi="宋体" w:cs="宋体" w:hint="eastAsia"/>
          <w:color w:val="000000" w:themeColor="text1"/>
          <w:sz w:val="12"/>
          <w:szCs w:val="12"/>
          <w:shd w:val="clear" w:color="auto" w:fill="FFFFFF"/>
        </w:rPr>
        <w:t>“</w:t>
      </w:r>
      <w:r w:rsidR="006467C2">
        <w:rPr>
          <w:rFonts w:eastAsia="汉仪书宋二简"/>
          <w:color w:val="000000" w:themeColor="text1"/>
          <w:sz w:val="18"/>
          <w:szCs w:val="24"/>
        </w:rPr>
        <w:t>为专业限选课</w:t>
      </w:r>
      <w:r w:rsidR="006467C2" w:rsidRPr="00A156D3">
        <w:rPr>
          <w:rFonts w:eastAsia="汉仪书宋二简"/>
          <w:color w:val="000000" w:themeColor="text1"/>
          <w:sz w:val="18"/>
          <w:szCs w:val="24"/>
        </w:rPr>
        <w:t>；（</w:t>
      </w:r>
      <w:r w:rsidR="006467C2" w:rsidRPr="00A156D3">
        <w:rPr>
          <w:rFonts w:eastAsia="汉仪书宋二简"/>
          <w:color w:val="000000" w:themeColor="text1"/>
          <w:sz w:val="18"/>
          <w:szCs w:val="24"/>
        </w:rPr>
        <w:t>2</w:t>
      </w:r>
      <w:r w:rsidR="006467C2" w:rsidRPr="00A156D3">
        <w:rPr>
          <w:rFonts w:eastAsia="汉仪书宋二简"/>
          <w:color w:val="000000" w:themeColor="text1"/>
          <w:sz w:val="18"/>
          <w:szCs w:val="24"/>
        </w:rPr>
        <w:t>）</w:t>
      </w:r>
      <w:r w:rsidR="006467C2" w:rsidRPr="00F050FA">
        <w:rPr>
          <w:rFonts w:eastAsia="汉仪书宋二简"/>
          <w:sz w:val="18"/>
          <w:szCs w:val="18"/>
        </w:rPr>
        <w:t>★</w:t>
      </w:r>
      <w:r w:rsidR="006467C2" w:rsidRPr="00F050FA">
        <w:rPr>
          <w:rFonts w:eastAsia="汉仪书宋二简"/>
          <w:sz w:val="18"/>
          <w:szCs w:val="18"/>
        </w:rPr>
        <w:t>为专业核心课程</w:t>
      </w:r>
      <w:r>
        <w:rPr>
          <w:rFonts w:eastAsia="汉仪书宋二简" w:hint="eastAsia"/>
          <w:color w:val="000000" w:themeColor="text1"/>
          <w:sz w:val="18"/>
          <w:szCs w:val="24"/>
        </w:rPr>
        <w:t>。</w:t>
      </w:r>
    </w:p>
    <w:p w14:paraId="67523ED7" w14:textId="77777777" w:rsidR="00C93FEE" w:rsidRDefault="00C93FEE" w:rsidP="0004119F">
      <w:pPr>
        <w:spacing w:beforeLines="50" w:before="156"/>
        <w:rPr>
          <w:rFonts w:eastAsia="汉仪书宋二简"/>
          <w:b/>
          <w:bCs/>
          <w:color w:val="000000" w:themeColor="text1"/>
        </w:rPr>
      </w:pPr>
    </w:p>
    <w:p w14:paraId="59652D03" w14:textId="77777777" w:rsidR="009E43C0" w:rsidRPr="00A156D3" w:rsidRDefault="009E43C0" w:rsidP="0004119F">
      <w:pPr>
        <w:spacing w:beforeLines="50" w:before="156"/>
        <w:rPr>
          <w:rFonts w:eastAsia="汉仪书宋二简"/>
          <w:b/>
          <w:bCs/>
          <w:color w:val="000000" w:themeColor="text1"/>
        </w:rPr>
      </w:pPr>
      <w:r w:rsidRPr="00A156D3">
        <w:rPr>
          <w:rFonts w:eastAsia="汉仪书宋二简"/>
          <w:b/>
          <w:bCs/>
          <w:color w:val="000000" w:themeColor="text1"/>
        </w:rPr>
        <w:t>（三）专业课程</w:t>
      </w:r>
      <w:r w:rsidRPr="00A156D3">
        <w:rPr>
          <w:rFonts w:eastAsia="汉仪书宋二简"/>
          <w:b/>
          <w:bCs/>
          <w:color w:val="000000" w:themeColor="text1"/>
        </w:rPr>
        <w:t xml:space="preserve"> </w:t>
      </w:r>
    </w:p>
    <w:p w14:paraId="197CBB49" w14:textId="77777777" w:rsidR="009E43C0" w:rsidRPr="00A156D3" w:rsidRDefault="009E43C0" w:rsidP="009E43C0">
      <w:pPr>
        <w:snapToGrid w:val="0"/>
        <w:rPr>
          <w:rFonts w:eastAsia="汉仪书宋二简"/>
          <w:b/>
          <w:bCs/>
          <w:color w:val="000000" w:themeColor="text1"/>
        </w:rPr>
      </w:pPr>
      <w:r w:rsidRPr="00A156D3">
        <w:rPr>
          <w:rFonts w:eastAsia="汉仪书宋二简"/>
          <w:b/>
          <w:bCs/>
          <w:color w:val="000000" w:themeColor="text1"/>
        </w:rPr>
        <w:t>1</w:t>
      </w:r>
      <w:r w:rsidRPr="00A156D3">
        <w:rPr>
          <w:rFonts w:eastAsia="汉仪书宋二简"/>
          <w:b/>
          <w:bCs/>
          <w:color w:val="000000" w:themeColor="text1"/>
        </w:rPr>
        <w:t>．专业必修课程（</w:t>
      </w:r>
      <w:r w:rsidRPr="00A156D3">
        <w:rPr>
          <w:rFonts w:eastAsia="汉仪书宋二简"/>
          <w:b/>
          <w:bCs/>
          <w:color w:val="000000" w:themeColor="text1"/>
        </w:rPr>
        <w:t>C1</w:t>
      </w:r>
      <w:r w:rsidRPr="00A156D3">
        <w:rPr>
          <w:rFonts w:eastAsia="汉仪书宋二简"/>
          <w:b/>
          <w:bCs/>
          <w:color w:val="000000" w:themeColor="text1"/>
        </w:rPr>
        <w:t>类课程）</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985"/>
        <w:gridCol w:w="571"/>
        <w:gridCol w:w="460"/>
        <w:gridCol w:w="600"/>
        <w:gridCol w:w="440"/>
        <w:gridCol w:w="516"/>
        <w:gridCol w:w="611"/>
        <w:gridCol w:w="571"/>
        <w:gridCol w:w="564"/>
        <w:gridCol w:w="540"/>
        <w:gridCol w:w="531"/>
        <w:gridCol w:w="593"/>
      </w:tblGrid>
      <w:tr w:rsidR="009E43C0" w:rsidRPr="00A156D3" w14:paraId="30E02D61" w14:textId="77777777" w:rsidTr="009E43C0">
        <w:trPr>
          <w:trHeight w:val="429"/>
          <w:jc w:val="center"/>
        </w:trPr>
        <w:tc>
          <w:tcPr>
            <w:tcW w:w="983" w:type="dxa"/>
            <w:vMerge w:val="restart"/>
            <w:tcBorders>
              <w:tl2br w:val="nil"/>
              <w:tr2bl w:val="nil"/>
            </w:tcBorders>
            <w:shd w:val="clear" w:color="auto" w:fill="auto"/>
            <w:vAlign w:val="center"/>
          </w:tcPr>
          <w:p w14:paraId="6129A846"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w:t>
            </w:r>
          </w:p>
          <w:p w14:paraId="16296D95"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代码</w:t>
            </w:r>
          </w:p>
        </w:tc>
        <w:tc>
          <w:tcPr>
            <w:tcW w:w="1985" w:type="dxa"/>
            <w:vMerge w:val="restart"/>
            <w:tcBorders>
              <w:tl2br w:val="nil"/>
              <w:tr2bl w:val="nil"/>
            </w:tcBorders>
            <w:shd w:val="clear" w:color="auto" w:fill="auto"/>
            <w:vAlign w:val="center"/>
          </w:tcPr>
          <w:p w14:paraId="4E5DB309"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课程名称</w:t>
            </w:r>
          </w:p>
        </w:tc>
        <w:tc>
          <w:tcPr>
            <w:tcW w:w="571" w:type="dxa"/>
            <w:vMerge w:val="restart"/>
            <w:tcBorders>
              <w:tl2br w:val="nil"/>
              <w:tr2bl w:val="nil"/>
            </w:tcBorders>
            <w:shd w:val="clear" w:color="auto" w:fill="auto"/>
            <w:vAlign w:val="center"/>
          </w:tcPr>
          <w:p w14:paraId="7BAA4C2A" w14:textId="77777777" w:rsidR="009E43C0" w:rsidRPr="00A156D3" w:rsidRDefault="009E43C0" w:rsidP="009E43C0">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总学时数</w:t>
            </w:r>
          </w:p>
        </w:tc>
        <w:tc>
          <w:tcPr>
            <w:tcW w:w="460" w:type="dxa"/>
            <w:vMerge w:val="restart"/>
            <w:tcBorders>
              <w:tl2br w:val="nil"/>
              <w:tr2bl w:val="nil"/>
            </w:tcBorders>
            <w:shd w:val="clear" w:color="auto" w:fill="auto"/>
            <w:vAlign w:val="center"/>
          </w:tcPr>
          <w:p w14:paraId="4F38D6AD" w14:textId="77777777" w:rsidR="009E43C0" w:rsidRPr="00A156D3" w:rsidRDefault="009E43C0" w:rsidP="009E43C0">
            <w:pPr>
              <w:snapToGrid w:val="0"/>
              <w:spacing w:line="14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实践与实验学时数</w:t>
            </w:r>
          </w:p>
        </w:tc>
        <w:tc>
          <w:tcPr>
            <w:tcW w:w="600" w:type="dxa"/>
            <w:vMerge w:val="restart"/>
            <w:tcBorders>
              <w:tl2br w:val="nil"/>
              <w:tr2bl w:val="nil"/>
            </w:tcBorders>
            <w:shd w:val="clear" w:color="auto" w:fill="auto"/>
            <w:vAlign w:val="center"/>
          </w:tcPr>
          <w:p w14:paraId="52908895"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学分数</w:t>
            </w:r>
          </w:p>
        </w:tc>
        <w:tc>
          <w:tcPr>
            <w:tcW w:w="4366" w:type="dxa"/>
            <w:gridSpan w:val="8"/>
            <w:tcBorders>
              <w:tl2br w:val="nil"/>
              <w:tr2bl w:val="nil"/>
            </w:tcBorders>
            <w:shd w:val="clear" w:color="auto" w:fill="auto"/>
            <w:vAlign w:val="center"/>
          </w:tcPr>
          <w:p w14:paraId="0DD49EE3"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14:paraId="3B246DFC" w14:textId="77777777" w:rsidTr="009E43C0">
        <w:trPr>
          <w:trHeight w:val="393"/>
          <w:jc w:val="center"/>
        </w:trPr>
        <w:tc>
          <w:tcPr>
            <w:tcW w:w="983" w:type="dxa"/>
            <w:vMerge/>
            <w:tcBorders>
              <w:tl2br w:val="nil"/>
              <w:tr2bl w:val="nil"/>
            </w:tcBorders>
            <w:shd w:val="clear" w:color="auto" w:fill="auto"/>
            <w:vAlign w:val="center"/>
          </w:tcPr>
          <w:p w14:paraId="23399D95"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1985" w:type="dxa"/>
            <w:vMerge/>
            <w:tcBorders>
              <w:tl2br w:val="nil"/>
              <w:tr2bl w:val="nil"/>
            </w:tcBorders>
            <w:shd w:val="clear" w:color="auto" w:fill="auto"/>
            <w:vAlign w:val="center"/>
          </w:tcPr>
          <w:p w14:paraId="745F3192"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571" w:type="dxa"/>
            <w:vMerge/>
            <w:tcBorders>
              <w:tl2br w:val="nil"/>
              <w:tr2bl w:val="nil"/>
            </w:tcBorders>
            <w:shd w:val="clear" w:color="auto" w:fill="auto"/>
            <w:vAlign w:val="center"/>
          </w:tcPr>
          <w:p w14:paraId="02FDA315"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460" w:type="dxa"/>
            <w:vMerge/>
            <w:tcBorders>
              <w:tl2br w:val="nil"/>
              <w:tr2bl w:val="nil"/>
            </w:tcBorders>
            <w:shd w:val="clear" w:color="auto" w:fill="auto"/>
            <w:vAlign w:val="center"/>
          </w:tcPr>
          <w:p w14:paraId="5766059D"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600" w:type="dxa"/>
            <w:vMerge/>
            <w:tcBorders>
              <w:tl2br w:val="nil"/>
              <w:tr2bl w:val="nil"/>
            </w:tcBorders>
            <w:shd w:val="clear" w:color="auto" w:fill="auto"/>
            <w:vAlign w:val="center"/>
          </w:tcPr>
          <w:p w14:paraId="7FF23F96"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440" w:type="dxa"/>
            <w:tcBorders>
              <w:tl2br w:val="nil"/>
              <w:tr2bl w:val="nil"/>
            </w:tcBorders>
            <w:shd w:val="clear" w:color="auto" w:fill="auto"/>
            <w:vAlign w:val="center"/>
          </w:tcPr>
          <w:p w14:paraId="0B7E4F63"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一</w:t>
            </w:r>
          </w:p>
        </w:tc>
        <w:tc>
          <w:tcPr>
            <w:tcW w:w="516" w:type="dxa"/>
            <w:tcBorders>
              <w:tl2br w:val="nil"/>
              <w:tr2bl w:val="nil"/>
            </w:tcBorders>
            <w:shd w:val="clear" w:color="auto" w:fill="auto"/>
            <w:vAlign w:val="center"/>
          </w:tcPr>
          <w:p w14:paraId="07B8400A"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二</w:t>
            </w:r>
          </w:p>
        </w:tc>
        <w:tc>
          <w:tcPr>
            <w:tcW w:w="611" w:type="dxa"/>
            <w:tcBorders>
              <w:tl2br w:val="nil"/>
              <w:tr2bl w:val="nil"/>
            </w:tcBorders>
            <w:shd w:val="clear" w:color="auto" w:fill="auto"/>
            <w:vAlign w:val="center"/>
          </w:tcPr>
          <w:p w14:paraId="427D8684"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三</w:t>
            </w:r>
          </w:p>
        </w:tc>
        <w:tc>
          <w:tcPr>
            <w:tcW w:w="571" w:type="dxa"/>
            <w:tcBorders>
              <w:tl2br w:val="nil"/>
              <w:tr2bl w:val="nil"/>
            </w:tcBorders>
            <w:shd w:val="clear" w:color="auto" w:fill="auto"/>
            <w:vAlign w:val="center"/>
          </w:tcPr>
          <w:p w14:paraId="649E4959"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四</w:t>
            </w:r>
          </w:p>
        </w:tc>
        <w:tc>
          <w:tcPr>
            <w:tcW w:w="564" w:type="dxa"/>
            <w:tcBorders>
              <w:tl2br w:val="nil"/>
              <w:tr2bl w:val="nil"/>
            </w:tcBorders>
            <w:shd w:val="clear" w:color="auto" w:fill="auto"/>
            <w:vAlign w:val="center"/>
          </w:tcPr>
          <w:p w14:paraId="2770BB8B"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五</w:t>
            </w:r>
          </w:p>
        </w:tc>
        <w:tc>
          <w:tcPr>
            <w:tcW w:w="540" w:type="dxa"/>
            <w:tcBorders>
              <w:tl2br w:val="nil"/>
              <w:tr2bl w:val="nil"/>
            </w:tcBorders>
            <w:shd w:val="clear" w:color="auto" w:fill="auto"/>
            <w:vAlign w:val="center"/>
          </w:tcPr>
          <w:p w14:paraId="2AD77FAA"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六</w:t>
            </w:r>
          </w:p>
        </w:tc>
        <w:tc>
          <w:tcPr>
            <w:tcW w:w="531" w:type="dxa"/>
            <w:tcBorders>
              <w:tl2br w:val="nil"/>
              <w:tr2bl w:val="nil"/>
            </w:tcBorders>
            <w:shd w:val="clear" w:color="auto" w:fill="auto"/>
            <w:vAlign w:val="center"/>
          </w:tcPr>
          <w:p w14:paraId="28497121"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七</w:t>
            </w:r>
          </w:p>
        </w:tc>
        <w:tc>
          <w:tcPr>
            <w:tcW w:w="593" w:type="dxa"/>
            <w:tcBorders>
              <w:tl2br w:val="nil"/>
              <w:tr2bl w:val="nil"/>
            </w:tcBorders>
            <w:shd w:val="clear" w:color="auto" w:fill="auto"/>
            <w:vAlign w:val="center"/>
          </w:tcPr>
          <w:p w14:paraId="2485C6B2"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八</w:t>
            </w:r>
          </w:p>
        </w:tc>
      </w:tr>
      <w:tr w:rsidR="009E43C0" w:rsidRPr="00A156D3" w14:paraId="57FBB59C" w14:textId="77777777" w:rsidTr="009E43C0">
        <w:trPr>
          <w:trHeight w:val="413"/>
          <w:jc w:val="center"/>
        </w:trPr>
        <w:tc>
          <w:tcPr>
            <w:tcW w:w="983" w:type="dxa"/>
            <w:tcBorders>
              <w:tl2br w:val="nil"/>
              <w:tr2bl w:val="nil"/>
            </w:tcBorders>
            <w:shd w:val="clear" w:color="auto" w:fill="auto"/>
            <w:vAlign w:val="center"/>
          </w:tcPr>
          <w:p w14:paraId="7F9C35C8"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35410043</w:t>
            </w:r>
          </w:p>
        </w:tc>
        <w:tc>
          <w:tcPr>
            <w:tcW w:w="1985" w:type="dxa"/>
            <w:tcBorders>
              <w:tl2br w:val="nil"/>
              <w:tr2bl w:val="nil"/>
            </w:tcBorders>
            <w:shd w:val="clear" w:color="auto" w:fill="auto"/>
            <w:vAlign w:val="center"/>
          </w:tcPr>
          <w:p w14:paraId="26C846AC" w14:textId="7BDE6576"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大气污染控制工程</w:t>
            </w:r>
            <w:r w:rsidR="007E7F0E" w:rsidRPr="00F050FA">
              <w:rPr>
                <w:rFonts w:eastAsia="汉仪书宋二简"/>
                <w:sz w:val="18"/>
                <w:szCs w:val="18"/>
              </w:rPr>
              <w:t>★</w:t>
            </w:r>
          </w:p>
          <w:p w14:paraId="6C4C08A0" w14:textId="77777777"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Air Pollution Control Engineering</w:t>
            </w:r>
          </w:p>
        </w:tc>
        <w:tc>
          <w:tcPr>
            <w:tcW w:w="571" w:type="dxa"/>
            <w:tcBorders>
              <w:tl2br w:val="nil"/>
              <w:tr2bl w:val="nil"/>
            </w:tcBorders>
            <w:shd w:val="clear" w:color="auto" w:fill="auto"/>
            <w:vAlign w:val="center"/>
          </w:tcPr>
          <w:p w14:paraId="3BF3E1A7"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40</w:t>
            </w:r>
          </w:p>
        </w:tc>
        <w:tc>
          <w:tcPr>
            <w:tcW w:w="460" w:type="dxa"/>
            <w:tcBorders>
              <w:tl2br w:val="nil"/>
              <w:tr2bl w:val="nil"/>
            </w:tcBorders>
            <w:shd w:val="clear" w:color="auto" w:fill="auto"/>
            <w:vAlign w:val="center"/>
          </w:tcPr>
          <w:p w14:paraId="1624A381"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w:t>
            </w:r>
          </w:p>
        </w:tc>
        <w:tc>
          <w:tcPr>
            <w:tcW w:w="600" w:type="dxa"/>
            <w:tcBorders>
              <w:tl2br w:val="nil"/>
              <w:tr2bl w:val="nil"/>
            </w:tcBorders>
            <w:shd w:val="clear" w:color="auto" w:fill="auto"/>
            <w:vAlign w:val="center"/>
          </w:tcPr>
          <w:p w14:paraId="16A14B8E"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2.5</w:t>
            </w:r>
          </w:p>
        </w:tc>
        <w:tc>
          <w:tcPr>
            <w:tcW w:w="440" w:type="dxa"/>
            <w:tcBorders>
              <w:tl2br w:val="nil"/>
              <w:tr2bl w:val="nil"/>
            </w:tcBorders>
            <w:shd w:val="clear" w:color="auto" w:fill="auto"/>
            <w:vAlign w:val="center"/>
          </w:tcPr>
          <w:p w14:paraId="44DC4932"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16" w:type="dxa"/>
            <w:tcBorders>
              <w:tl2br w:val="nil"/>
              <w:tr2bl w:val="nil"/>
            </w:tcBorders>
            <w:shd w:val="clear" w:color="auto" w:fill="auto"/>
            <w:vAlign w:val="center"/>
          </w:tcPr>
          <w:p w14:paraId="51F0EF5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11" w:type="dxa"/>
            <w:tcBorders>
              <w:tl2br w:val="nil"/>
              <w:tr2bl w:val="nil"/>
            </w:tcBorders>
            <w:shd w:val="clear" w:color="auto" w:fill="auto"/>
            <w:vAlign w:val="center"/>
          </w:tcPr>
          <w:p w14:paraId="231B815A"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71" w:type="dxa"/>
            <w:tcBorders>
              <w:tl2br w:val="nil"/>
              <w:tr2bl w:val="nil"/>
            </w:tcBorders>
            <w:shd w:val="clear" w:color="auto" w:fill="auto"/>
            <w:vAlign w:val="center"/>
          </w:tcPr>
          <w:p w14:paraId="713E26DE"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64" w:type="dxa"/>
            <w:tcBorders>
              <w:tl2br w:val="nil"/>
              <w:tr2bl w:val="nil"/>
            </w:tcBorders>
            <w:shd w:val="clear" w:color="auto" w:fill="auto"/>
            <w:vAlign w:val="center"/>
          </w:tcPr>
          <w:p w14:paraId="7866164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7F7240F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31" w:type="dxa"/>
            <w:tcBorders>
              <w:tl2br w:val="nil"/>
              <w:tr2bl w:val="nil"/>
            </w:tcBorders>
            <w:shd w:val="clear" w:color="auto" w:fill="auto"/>
            <w:vAlign w:val="center"/>
          </w:tcPr>
          <w:p w14:paraId="5D3432F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93" w:type="dxa"/>
            <w:tcBorders>
              <w:tl2br w:val="nil"/>
              <w:tr2bl w:val="nil"/>
            </w:tcBorders>
            <w:shd w:val="clear" w:color="auto" w:fill="auto"/>
            <w:vAlign w:val="center"/>
          </w:tcPr>
          <w:p w14:paraId="36939D06"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14:paraId="671B9CD3" w14:textId="77777777" w:rsidTr="009E43C0">
        <w:trPr>
          <w:trHeight w:val="468"/>
          <w:jc w:val="center"/>
        </w:trPr>
        <w:tc>
          <w:tcPr>
            <w:tcW w:w="983" w:type="dxa"/>
            <w:tcBorders>
              <w:tl2br w:val="nil"/>
              <w:tr2bl w:val="nil"/>
            </w:tcBorders>
            <w:shd w:val="clear" w:color="auto" w:fill="auto"/>
            <w:vAlign w:val="center"/>
          </w:tcPr>
          <w:p w14:paraId="6E7317F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35421041</w:t>
            </w:r>
          </w:p>
        </w:tc>
        <w:tc>
          <w:tcPr>
            <w:tcW w:w="1985" w:type="dxa"/>
            <w:tcBorders>
              <w:tl2br w:val="nil"/>
              <w:tr2bl w:val="nil"/>
            </w:tcBorders>
            <w:shd w:val="clear" w:color="auto" w:fill="auto"/>
            <w:vAlign w:val="center"/>
          </w:tcPr>
          <w:p w14:paraId="506BF11E" w14:textId="321A3477" w:rsidR="009E43C0" w:rsidRPr="00A156D3" w:rsidRDefault="009E43C0" w:rsidP="009E43C0">
            <w:pPr>
              <w:widowControl/>
              <w:spacing w:line="220" w:lineRule="exact"/>
              <w:jc w:val="lef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水污染控制工程</w:t>
            </w:r>
            <w:r w:rsidRPr="00A156D3">
              <w:rPr>
                <w:rFonts w:eastAsia="等线"/>
                <w:color w:val="000000" w:themeColor="text1"/>
                <w:kern w:val="0"/>
                <w:sz w:val="18"/>
                <w:szCs w:val="18"/>
              </w:rPr>
              <w:t>（</w:t>
            </w:r>
            <w:r w:rsidRPr="00A156D3">
              <w:rPr>
                <w:rFonts w:eastAsia="等线" w:hint="eastAsia"/>
                <w:color w:val="000000" w:themeColor="text1"/>
                <w:kern w:val="0"/>
                <w:sz w:val="18"/>
                <w:szCs w:val="18"/>
              </w:rPr>
              <w:t>I</w:t>
            </w:r>
            <w:r w:rsidRPr="00A156D3">
              <w:rPr>
                <w:rFonts w:eastAsia="等线"/>
                <w:color w:val="000000" w:themeColor="text1"/>
                <w:kern w:val="0"/>
                <w:sz w:val="18"/>
                <w:szCs w:val="18"/>
              </w:rPr>
              <w:t>）</w:t>
            </w:r>
            <w:r w:rsidR="007E7F0E" w:rsidRPr="00F050FA">
              <w:rPr>
                <w:rFonts w:eastAsia="汉仪书宋二简"/>
                <w:sz w:val="18"/>
                <w:szCs w:val="18"/>
              </w:rPr>
              <w:t>★</w:t>
            </w:r>
          </w:p>
          <w:p w14:paraId="580DEC54" w14:textId="547587FD"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Water Pollution Control Engineering</w:t>
            </w:r>
            <w:r w:rsidR="00C414E4" w:rsidRPr="00A156D3">
              <w:rPr>
                <w:rFonts w:eastAsia="等线"/>
                <w:color w:val="000000" w:themeColor="text1"/>
                <w:kern w:val="0"/>
                <w:sz w:val="18"/>
                <w:szCs w:val="18"/>
              </w:rPr>
              <w:t>（</w:t>
            </w:r>
            <w:r w:rsidR="00C414E4" w:rsidRPr="00A156D3">
              <w:rPr>
                <w:rFonts w:eastAsia="等线" w:hint="eastAsia"/>
                <w:color w:val="000000" w:themeColor="text1"/>
                <w:kern w:val="0"/>
                <w:sz w:val="18"/>
                <w:szCs w:val="18"/>
              </w:rPr>
              <w:t>I</w:t>
            </w:r>
            <w:r w:rsidR="00C414E4" w:rsidRPr="00A156D3">
              <w:rPr>
                <w:rFonts w:eastAsia="等线"/>
                <w:color w:val="000000" w:themeColor="text1"/>
                <w:kern w:val="0"/>
                <w:sz w:val="18"/>
                <w:szCs w:val="18"/>
              </w:rPr>
              <w:t>）</w:t>
            </w:r>
          </w:p>
        </w:tc>
        <w:tc>
          <w:tcPr>
            <w:tcW w:w="571" w:type="dxa"/>
            <w:tcBorders>
              <w:tl2br w:val="nil"/>
              <w:tr2bl w:val="nil"/>
            </w:tcBorders>
            <w:shd w:val="clear" w:color="auto" w:fill="auto"/>
            <w:vAlign w:val="center"/>
          </w:tcPr>
          <w:p w14:paraId="293049F4"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24</w:t>
            </w:r>
          </w:p>
        </w:tc>
        <w:tc>
          <w:tcPr>
            <w:tcW w:w="460" w:type="dxa"/>
            <w:tcBorders>
              <w:tl2br w:val="nil"/>
              <w:tr2bl w:val="nil"/>
            </w:tcBorders>
            <w:shd w:val="clear" w:color="auto" w:fill="auto"/>
            <w:vAlign w:val="center"/>
          </w:tcPr>
          <w:p w14:paraId="3C91DDA6" w14:textId="77777777" w:rsidR="009E43C0" w:rsidRPr="00A156D3" w:rsidRDefault="009E43C0" w:rsidP="009E43C0">
            <w:pPr>
              <w:widowControl/>
              <w:spacing w:line="220" w:lineRule="exact"/>
              <w:jc w:val="center"/>
              <w:rPr>
                <w:rFonts w:eastAsia="汉仪书宋二简"/>
                <w:color w:val="000000" w:themeColor="text1"/>
                <w:kern w:val="0"/>
                <w:sz w:val="18"/>
                <w:szCs w:val="18"/>
              </w:rPr>
            </w:pPr>
          </w:p>
        </w:tc>
        <w:tc>
          <w:tcPr>
            <w:tcW w:w="600" w:type="dxa"/>
            <w:tcBorders>
              <w:tl2br w:val="nil"/>
              <w:tr2bl w:val="nil"/>
            </w:tcBorders>
            <w:shd w:val="clear" w:color="auto" w:fill="auto"/>
            <w:vAlign w:val="center"/>
          </w:tcPr>
          <w:p w14:paraId="42F0F223"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1.5</w:t>
            </w:r>
          </w:p>
        </w:tc>
        <w:tc>
          <w:tcPr>
            <w:tcW w:w="440" w:type="dxa"/>
            <w:tcBorders>
              <w:tl2br w:val="nil"/>
              <w:tr2bl w:val="nil"/>
            </w:tcBorders>
            <w:shd w:val="clear" w:color="auto" w:fill="auto"/>
            <w:vAlign w:val="center"/>
          </w:tcPr>
          <w:p w14:paraId="3085F179"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16" w:type="dxa"/>
            <w:tcBorders>
              <w:tl2br w:val="nil"/>
              <w:tr2bl w:val="nil"/>
            </w:tcBorders>
            <w:shd w:val="clear" w:color="auto" w:fill="auto"/>
            <w:vAlign w:val="center"/>
          </w:tcPr>
          <w:p w14:paraId="1D8D70BF"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11" w:type="dxa"/>
            <w:tcBorders>
              <w:tl2br w:val="nil"/>
              <w:tr2bl w:val="nil"/>
            </w:tcBorders>
            <w:shd w:val="clear" w:color="auto" w:fill="auto"/>
            <w:vAlign w:val="center"/>
          </w:tcPr>
          <w:p w14:paraId="562B154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71" w:type="dxa"/>
            <w:tcBorders>
              <w:tl2br w:val="nil"/>
              <w:tr2bl w:val="nil"/>
            </w:tcBorders>
            <w:shd w:val="clear" w:color="auto" w:fill="auto"/>
            <w:vAlign w:val="center"/>
          </w:tcPr>
          <w:p w14:paraId="4DDCCA2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64" w:type="dxa"/>
            <w:tcBorders>
              <w:tl2br w:val="nil"/>
              <w:tr2bl w:val="nil"/>
            </w:tcBorders>
            <w:shd w:val="clear" w:color="auto" w:fill="auto"/>
            <w:vAlign w:val="center"/>
          </w:tcPr>
          <w:p w14:paraId="2A43B680"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40" w:type="dxa"/>
            <w:tcBorders>
              <w:tl2br w:val="nil"/>
              <w:tr2bl w:val="nil"/>
            </w:tcBorders>
            <w:shd w:val="clear" w:color="auto" w:fill="auto"/>
            <w:vAlign w:val="center"/>
          </w:tcPr>
          <w:p w14:paraId="02BD03C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1" w:type="dxa"/>
            <w:tcBorders>
              <w:tl2br w:val="nil"/>
              <w:tr2bl w:val="nil"/>
            </w:tcBorders>
            <w:shd w:val="clear" w:color="auto" w:fill="auto"/>
            <w:vAlign w:val="center"/>
          </w:tcPr>
          <w:p w14:paraId="284784E6"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93" w:type="dxa"/>
            <w:tcBorders>
              <w:tl2br w:val="nil"/>
              <w:tr2bl w:val="nil"/>
            </w:tcBorders>
            <w:shd w:val="clear" w:color="auto" w:fill="auto"/>
            <w:vAlign w:val="center"/>
          </w:tcPr>
          <w:p w14:paraId="5AC23296"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14:paraId="3522AD86" w14:textId="77777777" w:rsidTr="009E43C0">
        <w:trPr>
          <w:trHeight w:val="471"/>
          <w:jc w:val="center"/>
        </w:trPr>
        <w:tc>
          <w:tcPr>
            <w:tcW w:w="983" w:type="dxa"/>
            <w:tcBorders>
              <w:tl2br w:val="nil"/>
              <w:tr2bl w:val="nil"/>
            </w:tcBorders>
            <w:shd w:val="clear" w:color="auto" w:fill="auto"/>
            <w:vAlign w:val="center"/>
          </w:tcPr>
          <w:p w14:paraId="295C3FE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35432041</w:t>
            </w:r>
          </w:p>
        </w:tc>
        <w:tc>
          <w:tcPr>
            <w:tcW w:w="1985" w:type="dxa"/>
            <w:tcBorders>
              <w:tl2br w:val="nil"/>
              <w:tr2bl w:val="nil"/>
            </w:tcBorders>
            <w:shd w:val="clear" w:color="auto" w:fill="auto"/>
            <w:vAlign w:val="center"/>
          </w:tcPr>
          <w:p w14:paraId="530CD81C" w14:textId="2716E434" w:rsidR="009E43C0" w:rsidRPr="00A156D3" w:rsidRDefault="009E43C0" w:rsidP="009E43C0">
            <w:pPr>
              <w:widowControl/>
              <w:spacing w:line="220" w:lineRule="exact"/>
              <w:jc w:val="lef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水污染控制工程</w:t>
            </w:r>
            <w:r w:rsidRPr="00A156D3">
              <w:rPr>
                <w:rFonts w:eastAsia="等线"/>
                <w:color w:val="000000" w:themeColor="text1"/>
                <w:kern w:val="0"/>
                <w:sz w:val="18"/>
                <w:szCs w:val="18"/>
              </w:rPr>
              <w:t>（</w:t>
            </w:r>
            <w:r w:rsidRPr="00A156D3">
              <w:rPr>
                <w:rFonts w:eastAsia="等线" w:hint="eastAsia"/>
                <w:color w:val="000000" w:themeColor="text1"/>
                <w:kern w:val="0"/>
                <w:sz w:val="18"/>
                <w:szCs w:val="18"/>
              </w:rPr>
              <w:t>II</w:t>
            </w:r>
            <w:r w:rsidRPr="00A156D3">
              <w:rPr>
                <w:rFonts w:eastAsia="等线"/>
                <w:color w:val="000000" w:themeColor="text1"/>
                <w:kern w:val="0"/>
                <w:sz w:val="18"/>
                <w:szCs w:val="18"/>
              </w:rPr>
              <w:t>）</w:t>
            </w:r>
            <w:r w:rsidR="007E7F0E" w:rsidRPr="00F050FA">
              <w:rPr>
                <w:rFonts w:eastAsia="汉仪书宋二简"/>
                <w:sz w:val="18"/>
                <w:szCs w:val="18"/>
              </w:rPr>
              <w:t>★</w:t>
            </w:r>
          </w:p>
          <w:p w14:paraId="2ECB9DCA" w14:textId="2084EF7E"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Water Pollution Control Engineering</w:t>
            </w:r>
            <w:r w:rsidR="00C414E4" w:rsidRPr="00A156D3">
              <w:rPr>
                <w:rFonts w:eastAsia="等线"/>
                <w:color w:val="000000" w:themeColor="text1"/>
                <w:kern w:val="0"/>
                <w:sz w:val="18"/>
                <w:szCs w:val="18"/>
              </w:rPr>
              <w:t>（</w:t>
            </w:r>
            <w:r w:rsidR="00C414E4" w:rsidRPr="00A156D3">
              <w:rPr>
                <w:rFonts w:eastAsia="等线" w:hint="eastAsia"/>
                <w:color w:val="000000" w:themeColor="text1"/>
                <w:kern w:val="0"/>
                <w:sz w:val="18"/>
                <w:szCs w:val="18"/>
              </w:rPr>
              <w:t>II</w:t>
            </w:r>
            <w:r w:rsidR="00C414E4" w:rsidRPr="00A156D3">
              <w:rPr>
                <w:rFonts w:eastAsia="等线"/>
                <w:color w:val="000000" w:themeColor="text1"/>
                <w:kern w:val="0"/>
                <w:sz w:val="18"/>
                <w:szCs w:val="18"/>
              </w:rPr>
              <w:t>）</w:t>
            </w:r>
            <w:r w:rsidR="00C414E4">
              <w:rPr>
                <w:rFonts w:eastAsia="汉仪书宋二简" w:hint="eastAsia"/>
                <w:color w:val="000000" w:themeColor="text1"/>
                <w:kern w:val="0"/>
                <w:sz w:val="18"/>
                <w:szCs w:val="18"/>
              </w:rPr>
              <w:t xml:space="preserve"> </w:t>
            </w:r>
          </w:p>
        </w:tc>
        <w:tc>
          <w:tcPr>
            <w:tcW w:w="571" w:type="dxa"/>
            <w:tcBorders>
              <w:tl2br w:val="nil"/>
              <w:tr2bl w:val="nil"/>
            </w:tcBorders>
            <w:shd w:val="clear" w:color="auto" w:fill="auto"/>
            <w:vAlign w:val="center"/>
          </w:tcPr>
          <w:p w14:paraId="54710C46"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460" w:type="dxa"/>
            <w:tcBorders>
              <w:tl2br w:val="nil"/>
              <w:tr2bl w:val="nil"/>
            </w:tcBorders>
            <w:shd w:val="clear" w:color="auto" w:fill="auto"/>
            <w:vAlign w:val="center"/>
          </w:tcPr>
          <w:p w14:paraId="0FF0B49F" w14:textId="77777777" w:rsidR="009E43C0" w:rsidRPr="00A156D3" w:rsidRDefault="009E43C0" w:rsidP="009E43C0">
            <w:pPr>
              <w:widowControl/>
              <w:spacing w:line="220" w:lineRule="exact"/>
              <w:jc w:val="center"/>
              <w:rPr>
                <w:rFonts w:eastAsia="汉仪书宋二简"/>
                <w:color w:val="000000" w:themeColor="text1"/>
                <w:kern w:val="0"/>
                <w:sz w:val="18"/>
                <w:szCs w:val="18"/>
              </w:rPr>
            </w:pPr>
          </w:p>
        </w:tc>
        <w:tc>
          <w:tcPr>
            <w:tcW w:w="600" w:type="dxa"/>
            <w:tcBorders>
              <w:tl2br w:val="nil"/>
              <w:tr2bl w:val="nil"/>
            </w:tcBorders>
            <w:shd w:val="clear" w:color="auto" w:fill="auto"/>
            <w:vAlign w:val="center"/>
          </w:tcPr>
          <w:p w14:paraId="204DED6A"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3.0</w:t>
            </w:r>
          </w:p>
        </w:tc>
        <w:tc>
          <w:tcPr>
            <w:tcW w:w="440" w:type="dxa"/>
            <w:tcBorders>
              <w:tl2br w:val="nil"/>
              <w:tr2bl w:val="nil"/>
            </w:tcBorders>
            <w:shd w:val="clear" w:color="auto" w:fill="auto"/>
            <w:vAlign w:val="center"/>
          </w:tcPr>
          <w:p w14:paraId="6899B11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16" w:type="dxa"/>
            <w:tcBorders>
              <w:tl2br w:val="nil"/>
              <w:tr2bl w:val="nil"/>
            </w:tcBorders>
            <w:shd w:val="clear" w:color="auto" w:fill="auto"/>
            <w:vAlign w:val="center"/>
          </w:tcPr>
          <w:p w14:paraId="6B2B4798"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11" w:type="dxa"/>
            <w:tcBorders>
              <w:tl2br w:val="nil"/>
              <w:tr2bl w:val="nil"/>
            </w:tcBorders>
            <w:shd w:val="clear" w:color="auto" w:fill="auto"/>
            <w:vAlign w:val="center"/>
          </w:tcPr>
          <w:p w14:paraId="766691A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71" w:type="dxa"/>
            <w:tcBorders>
              <w:tl2br w:val="nil"/>
              <w:tr2bl w:val="nil"/>
            </w:tcBorders>
            <w:shd w:val="clear" w:color="auto" w:fill="auto"/>
            <w:vAlign w:val="center"/>
          </w:tcPr>
          <w:p w14:paraId="57EF4C46"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64" w:type="dxa"/>
            <w:tcBorders>
              <w:tl2br w:val="nil"/>
              <w:tr2bl w:val="nil"/>
            </w:tcBorders>
            <w:shd w:val="clear" w:color="auto" w:fill="auto"/>
            <w:vAlign w:val="center"/>
          </w:tcPr>
          <w:p w14:paraId="124DFCB6"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54E49F71"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31" w:type="dxa"/>
            <w:tcBorders>
              <w:tl2br w:val="nil"/>
              <w:tr2bl w:val="nil"/>
            </w:tcBorders>
            <w:shd w:val="clear" w:color="auto" w:fill="auto"/>
            <w:vAlign w:val="center"/>
          </w:tcPr>
          <w:p w14:paraId="61C59D45"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93" w:type="dxa"/>
            <w:tcBorders>
              <w:tl2br w:val="nil"/>
              <w:tr2bl w:val="nil"/>
            </w:tcBorders>
            <w:shd w:val="clear" w:color="auto" w:fill="auto"/>
            <w:vAlign w:val="center"/>
          </w:tcPr>
          <w:p w14:paraId="752F5D7E"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14:paraId="22E77F2A" w14:textId="77777777" w:rsidTr="009E43C0">
        <w:trPr>
          <w:trHeight w:val="491"/>
          <w:jc w:val="center"/>
        </w:trPr>
        <w:tc>
          <w:tcPr>
            <w:tcW w:w="983" w:type="dxa"/>
            <w:tcBorders>
              <w:tl2br w:val="nil"/>
              <w:tr2bl w:val="nil"/>
            </w:tcBorders>
            <w:shd w:val="clear" w:color="auto" w:fill="auto"/>
            <w:vAlign w:val="center"/>
          </w:tcPr>
          <w:p w14:paraId="0E67C62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35470043</w:t>
            </w:r>
          </w:p>
        </w:tc>
        <w:tc>
          <w:tcPr>
            <w:tcW w:w="1985" w:type="dxa"/>
            <w:tcBorders>
              <w:tl2br w:val="nil"/>
              <w:tr2bl w:val="nil"/>
            </w:tcBorders>
            <w:shd w:val="clear" w:color="auto" w:fill="auto"/>
            <w:vAlign w:val="center"/>
          </w:tcPr>
          <w:p w14:paraId="3E2A4D51" w14:textId="58D6E0A9"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固体废物处理与处置</w:t>
            </w:r>
            <w:r w:rsidR="007E7F0E" w:rsidRPr="00F050FA">
              <w:rPr>
                <w:rFonts w:eastAsia="汉仪书宋二简"/>
                <w:sz w:val="18"/>
                <w:szCs w:val="18"/>
              </w:rPr>
              <w:t>★</w:t>
            </w:r>
          </w:p>
          <w:p w14:paraId="77E4F344"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Solid Waste Treatment and Disposal</w:t>
            </w:r>
          </w:p>
        </w:tc>
        <w:tc>
          <w:tcPr>
            <w:tcW w:w="571" w:type="dxa"/>
            <w:tcBorders>
              <w:tl2br w:val="nil"/>
              <w:tr2bl w:val="nil"/>
            </w:tcBorders>
            <w:shd w:val="clear" w:color="auto" w:fill="auto"/>
            <w:vAlign w:val="center"/>
          </w:tcPr>
          <w:p w14:paraId="2555658D"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40</w:t>
            </w:r>
          </w:p>
        </w:tc>
        <w:tc>
          <w:tcPr>
            <w:tcW w:w="460" w:type="dxa"/>
            <w:tcBorders>
              <w:tl2br w:val="nil"/>
              <w:tr2bl w:val="nil"/>
            </w:tcBorders>
            <w:shd w:val="clear" w:color="auto" w:fill="auto"/>
            <w:vAlign w:val="center"/>
          </w:tcPr>
          <w:p w14:paraId="582590C9"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w:t>
            </w:r>
          </w:p>
        </w:tc>
        <w:tc>
          <w:tcPr>
            <w:tcW w:w="600" w:type="dxa"/>
            <w:tcBorders>
              <w:tl2br w:val="nil"/>
              <w:tr2bl w:val="nil"/>
            </w:tcBorders>
            <w:shd w:val="clear" w:color="auto" w:fill="auto"/>
            <w:vAlign w:val="center"/>
          </w:tcPr>
          <w:p w14:paraId="3430628F"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2.5</w:t>
            </w:r>
          </w:p>
        </w:tc>
        <w:tc>
          <w:tcPr>
            <w:tcW w:w="440" w:type="dxa"/>
            <w:tcBorders>
              <w:tl2br w:val="nil"/>
              <w:tr2bl w:val="nil"/>
            </w:tcBorders>
            <w:shd w:val="clear" w:color="auto" w:fill="auto"/>
            <w:vAlign w:val="center"/>
          </w:tcPr>
          <w:p w14:paraId="3F41E53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16" w:type="dxa"/>
            <w:tcBorders>
              <w:tl2br w:val="nil"/>
              <w:tr2bl w:val="nil"/>
            </w:tcBorders>
            <w:shd w:val="clear" w:color="auto" w:fill="auto"/>
            <w:vAlign w:val="center"/>
          </w:tcPr>
          <w:p w14:paraId="5E040E1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11" w:type="dxa"/>
            <w:tcBorders>
              <w:tl2br w:val="nil"/>
              <w:tr2bl w:val="nil"/>
            </w:tcBorders>
            <w:shd w:val="clear" w:color="auto" w:fill="auto"/>
            <w:vAlign w:val="center"/>
          </w:tcPr>
          <w:p w14:paraId="5C9DFD72"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71" w:type="dxa"/>
            <w:tcBorders>
              <w:tl2br w:val="nil"/>
              <w:tr2bl w:val="nil"/>
            </w:tcBorders>
            <w:shd w:val="clear" w:color="auto" w:fill="auto"/>
            <w:vAlign w:val="center"/>
          </w:tcPr>
          <w:p w14:paraId="3410DDE0"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64" w:type="dxa"/>
            <w:tcBorders>
              <w:tl2br w:val="nil"/>
              <w:tr2bl w:val="nil"/>
            </w:tcBorders>
            <w:shd w:val="clear" w:color="auto" w:fill="auto"/>
            <w:vAlign w:val="center"/>
          </w:tcPr>
          <w:p w14:paraId="061C9D97"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12D65AB6" w14:textId="4FEBE9FA" w:rsidR="009E43C0" w:rsidRPr="00A156D3" w:rsidRDefault="00BF7B44"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31" w:type="dxa"/>
            <w:tcBorders>
              <w:tl2br w:val="nil"/>
              <w:tr2bl w:val="nil"/>
            </w:tcBorders>
            <w:shd w:val="clear" w:color="auto" w:fill="auto"/>
            <w:vAlign w:val="center"/>
          </w:tcPr>
          <w:p w14:paraId="4462BC14" w14:textId="37AF01FC"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93" w:type="dxa"/>
            <w:tcBorders>
              <w:tl2br w:val="nil"/>
              <w:tr2bl w:val="nil"/>
            </w:tcBorders>
            <w:shd w:val="clear" w:color="auto" w:fill="auto"/>
            <w:vAlign w:val="center"/>
          </w:tcPr>
          <w:p w14:paraId="1AD61B71"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14:paraId="6E393249" w14:textId="77777777" w:rsidTr="009E43C0">
        <w:trPr>
          <w:trHeight w:val="645"/>
          <w:jc w:val="center"/>
        </w:trPr>
        <w:tc>
          <w:tcPr>
            <w:tcW w:w="983" w:type="dxa"/>
            <w:tcBorders>
              <w:tl2br w:val="nil"/>
              <w:tr2bl w:val="nil"/>
            </w:tcBorders>
            <w:shd w:val="clear" w:color="auto" w:fill="auto"/>
            <w:vAlign w:val="center"/>
          </w:tcPr>
          <w:p w14:paraId="2606422E"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35490043</w:t>
            </w:r>
          </w:p>
        </w:tc>
        <w:tc>
          <w:tcPr>
            <w:tcW w:w="1985" w:type="dxa"/>
            <w:tcBorders>
              <w:tl2br w:val="nil"/>
              <w:tr2bl w:val="nil"/>
            </w:tcBorders>
            <w:shd w:val="clear" w:color="auto" w:fill="auto"/>
            <w:vAlign w:val="center"/>
          </w:tcPr>
          <w:p w14:paraId="5925A2F8" w14:textId="3BDCC8D5"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物理性污染控制</w:t>
            </w:r>
            <w:r w:rsidR="007E7F0E" w:rsidRPr="00F050FA">
              <w:rPr>
                <w:rFonts w:eastAsia="汉仪书宋二简"/>
                <w:sz w:val="18"/>
                <w:szCs w:val="18"/>
              </w:rPr>
              <w:t>★</w:t>
            </w:r>
          </w:p>
          <w:p w14:paraId="13E9F025" w14:textId="77777777"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Physical Pollution Control</w:t>
            </w:r>
          </w:p>
        </w:tc>
        <w:tc>
          <w:tcPr>
            <w:tcW w:w="571" w:type="dxa"/>
            <w:tcBorders>
              <w:tl2br w:val="nil"/>
              <w:tr2bl w:val="nil"/>
            </w:tcBorders>
            <w:shd w:val="clear" w:color="auto" w:fill="auto"/>
            <w:vAlign w:val="center"/>
          </w:tcPr>
          <w:p w14:paraId="10AE6C13"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60" w:type="dxa"/>
            <w:tcBorders>
              <w:tl2br w:val="nil"/>
              <w:tr2bl w:val="nil"/>
            </w:tcBorders>
            <w:shd w:val="clear" w:color="auto" w:fill="auto"/>
            <w:vAlign w:val="center"/>
          </w:tcPr>
          <w:p w14:paraId="0E74C3F6"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8</w:t>
            </w:r>
          </w:p>
        </w:tc>
        <w:tc>
          <w:tcPr>
            <w:tcW w:w="600" w:type="dxa"/>
            <w:tcBorders>
              <w:tl2br w:val="nil"/>
              <w:tr2bl w:val="nil"/>
            </w:tcBorders>
            <w:shd w:val="clear" w:color="auto" w:fill="auto"/>
            <w:vAlign w:val="center"/>
          </w:tcPr>
          <w:p w14:paraId="308E6A8B" w14:textId="77777777"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40" w:type="dxa"/>
            <w:tcBorders>
              <w:tl2br w:val="nil"/>
              <w:tr2bl w:val="nil"/>
            </w:tcBorders>
            <w:shd w:val="clear" w:color="auto" w:fill="auto"/>
            <w:vAlign w:val="center"/>
          </w:tcPr>
          <w:p w14:paraId="629A167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16" w:type="dxa"/>
            <w:tcBorders>
              <w:tl2br w:val="nil"/>
              <w:tr2bl w:val="nil"/>
            </w:tcBorders>
            <w:shd w:val="clear" w:color="auto" w:fill="auto"/>
            <w:vAlign w:val="center"/>
          </w:tcPr>
          <w:p w14:paraId="4C5D7188"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11" w:type="dxa"/>
            <w:tcBorders>
              <w:tl2br w:val="nil"/>
              <w:tr2bl w:val="nil"/>
            </w:tcBorders>
            <w:shd w:val="clear" w:color="auto" w:fill="auto"/>
            <w:vAlign w:val="center"/>
          </w:tcPr>
          <w:p w14:paraId="37D94A1F"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71" w:type="dxa"/>
            <w:tcBorders>
              <w:tl2br w:val="nil"/>
              <w:tr2bl w:val="nil"/>
            </w:tcBorders>
            <w:shd w:val="clear" w:color="auto" w:fill="auto"/>
            <w:vAlign w:val="center"/>
          </w:tcPr>
          <w:p w14:paraId="25FD4754"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64" w:type="dxa"/>
            <w:tcBorders>
              <w:tl2br w:val="nil"/>
              <w:tr2bl w:val="nil"/>
            </w:tcBorders>
            <w:shd w:val="clear" w:color="auto" w:fill="auto"/>
            <w:vAlign w:val="center"/>
          </w:tcPr>
          <w:p w14:paraId="00A6209C"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14:paraId="003DB1E7"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1" w:type="dxa"/>
            <w:tcBorders>
              <w:tl2br w:val="nil"/>
              <w:tr2bl w:val="nil"/>
            </w:tcBorders>
            <w:shd w:val="clear" w:color="auto" w:fill="auto"/>
            <w:vAlign w:val="center"/>
          </w:tcPr>
          <w:p w14:paraId="59DEAB5B"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93" w:type="dxa"/>
            <w:tcBorders>
              <w:tl2br w:val="nil"/>
              <w:tr2bl w:val="nil"/>
            </w:tcBorders>
            <w:shd w:val="clear" w:color="auto" w:fill="auto"/>
            <w:vAlign w:val="center"/>
          </w:tcPr>
          <w:p w14:paraId="4E60AF7D" w14:textId="77777777"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2F2408" w:rsidRPr="00A156D3" w14:paraId="53C920F9" w14:textId="77777777" w:rsidTr="009E43C0">
        <w:trPr>
          <w:trHeight w:val="645"/>
          <w:jc w:val="center"/>
        </w:trPr>
        <w:tc>
          <w:tcPr>
            <w:tcW w:w="983" w:type="dxa"/>
            <w:tcBorders>
              <w:tl2br w:val="nil"/>
              <w:tr2bl w:val="nil"/>
            </w:tcBorders>
            <w:shd w:val="clear" w:color="auto" w:fill="auto"/>
            <w:vAlign w:val="center"/>
          </w:tcPr>
          <w:p w14:paraId="234B1F98" w14:textId="77777777" w:rsidR="002F2408" w:rsidRPr="00A156D3" w:rsidRDefault="002F2408" w:rsidP="008710F3">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35640041</w:t>
            </w:r>
          </w:p>
        </w:tc>
        <w:tc>
          <w:tcPr>
            <w:tcW w:w="1985" w:type="dxa"/>
            <w:tcBorders>
              <w:tl2br w:val="nil"/>
              <w:tr2bl w:val="nil"/>
            </w:tcBorders>
            <w:shd w:val="clear" w:color="auto" w:fill="auto"/>
            <w:vAlign w:val="center"/>
          </w:tcPr>
          <w:p w14:paraId="1407D47A" w14:textId="6C294DC9" w:rsidR="002F2408" w:rsidRPr="00A156D3" w:rsidRDefault="002F2408" w:rsidP="008710F3">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环境工程施工</w:t>
            </w:r>
            <w:r w:rsidRPr="00A156D3">
              <w:rPr>
                <w:rFonts w:eastAsia="汉仪书宋二简" w:hint="eastAsia"/>
                <w:color w:val="000000" w:themeColor="text1"/>
                <w:kern w:val="0"/>
                <w:sz w:val="18"/>
                <w:szCs w:val="18"/>
              </w:rPr>
              <w:t>与工程管理</w:t>
            </w:r>
            <w:r w:rsidR="007E7F0E" w:rsidRPr="00F050FA">
              <w:rPr>
                <w:rFonts w:eastAsia="汉仪书宋二简"/>
                <w:sz w:val="18"/>
                <w:szCs w:val="18"/>
              </w:rPr>
              <w:t>★</w:t>
            </w:r>
          </w:p>
          <w:p w14:paraId="0B6F0006" w14:textId="77777777" w:rsidR="002F2408" w:rsidRPr="00A156D3" w:rsidRDefault="002F2408" w:rsidP="008710F3">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Environmental Engineering Construction</w:t>
            </w:r>
            <w:r w:rsidRPr="00A156D3">
              <w:rPr>
                <w:rFonts w:eastAsia="汉仪书宋二简" w:hint="eastAsia"/>
                <w:color w:val="000000" w:themeColor="text1"/>
                <w:kern w:val="0"/>
                <w:sz w:val="18"/>
                <w:szCs w:val="18"/>
              </w:rPr>
              <w:t xml:space="preserve"> and Engineering  management</w:t>
            </w:r>
            <w:r w:rsidRPr="00A156D3">
              <w:rPr>
                <w:rFonts w:eastAsia="汉仪书宋二简"/>
                <w:color w:val="000000" w:themeColor="text1"/>
                <w:kern w:val="0"/>
                <w:sz w:val="18"/>
                <w:szCs w:val="18"/>
              </w:rPr>
              <w:t xml:space="preserve"> </w:t>
            </w:r>
          </w:p>
        </w:tc>
        <w:tc>
          <w:tcPr>
            <w:tcW w:w="571" w:type="dxa"/>
            <w:tcBorders>
              <w:tl2br w:val="nil"/>
              <w:tr2bl w:val="nil"/>
            </w:tcBorders>
            <w:shd w:val="clear" w:color="auto" w:fill="auto"/>
            <w:vAlign w:val="center"/>
          </w:tcPr>
          <w:p w14:paraId="3C60A665" w14:textId="77777777" w:rsidR="002F2408" w:rsidRPr="00A156D3" w:rsidRDefault="002F2408" w:rsidP="008710F3">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60" w:type="dxa"/>
            <w:tcBorders>
              <w:tl2br w:val="nil"/>
              <w:tr2bl w:val="nil"/>
            </w:tcBorders>
            <w:shd w:val="clear" w:color="auto" w:fill="auto"/>
            <w:vAlign w:val="center"/>
          </w:tcPr>
          <w:p w14:paraId="62DC3DB7" w14:textId="77777777" w:rsidR="002F2408" w:rsidRPr="00A156D3" w:rsidRDefault="002F2408" w:rsidP="008710F3">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00" w:type="dxa"/>
            <w:tcBorders>
              <w:tl2br w:val="nil"/>
              <w:tr2bl w:val="nil"/>
            </w:tcBorders>
            <w:shd w:val="clear" w:color="auto" w:fill="auto"/>
            <w:vAlign w:val="center"/>
          </w:tcPr>
          <w:p w14:paraId="36388B32" w14:textId="77777777" w:rsidR="002F2408" w:rsidRPr="00A156D3" w:rsidRDefault="002F2408" w:rsidP="008710F3">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40" w:type="dxa"/>
            <w:tcBorders>
              <w:tl2br w:val="nil"/>
              <w:tr2bl w:val="nil"/>
            </w:tcBorders>
            <w:shd w:val="clear" w:color="auto" w:fill="auto"/>
            <w:vAlign w:val="center"/>
          </w:tcPr>
          <w:p w14:paraId="3240BE5A" w14:textId="77777777" w:rsidR="002F2408" w:rsidRPr="00A156D3" w:rsidRDefault="002F2408" w:rsidP="008710F3">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16" w:type="dxa"/>
            <w:tcBorders>
              <w:tl2br w:val="nil"/>
              <w:tr2bl w:val="nil"/>
            </w:tcBorders>
            <w:shd w:val="clear" w:color="auto" w:fill="auto"/>
            <w:vAlign w:val="center"/>
          </w:tcPr>
          <w:p w14:paraId="78D35D95" w14:textId="77777777" w:rsidR="002F2408" w:rsidRPr="00A156D3" w:rsidRDefault="002F2408" w:rsidP="008710F3">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11" w:type="dxa"/>
            <w:tcBorders>
              <w:tl2br w:val="nil"/>
              <w:tr2bl w:val="nil"/>
            </w:tcBorders>
            <w:shd w:val="clear" w:color="auto" w:fill="auto"/>
            <w:vAlign w:val="center"/>
          </w:tcPr>
          <w:p w14:paraId="5FBA03A1" w14:textId="77777777" w:rsidR="002F2408" w:rsidRPr="00A156D3" w:rsidRDefault="002F2408" w:rsidP="008710F3">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71" w:type="dxa"/>
            <w:tcBorders>
              <w:tl2br w:val="nil"/>
              <w:tr2bl w:val="nil"/>
            </w:tcBorders>
            <w:shd w:val="clear" w:color="auto" w:fill="auto"/>
            <w:vAlign w:val="center"/>
          </w:tcPr>
          <w:p w14:paraId="7E2A23E8" w14:textId="77777777" w:rsidR="002F2408" w:rsidRPr="00A156D3" w:rsidRDefault="002F2408" w:rsidP="008710F3">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4" w:type="dxa"/>
            <w:tcBorders>
              <w:tl2br w:val="nil"/>
              <w:tr2bl w:val="nil"/>
            </w:tcBorders>
            <w:shd w:val="clear" w:color="auto" w:fill="auto"/>
            <w:vAlign w:val="center"/>
          </w:tcPr>
          <w:p w14:paraId="31B0751E" w14:textId="77777777" w:rsidR="002F2408" w:rsidRPr="00A156D3" w:rsidRDefault="002F2408" w:rsidP="008710F3">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40" w:type="dxa"/>
            <w:tcBorders>
              <w:tl2br w:val="nil"/>
              <w:tr2bl w:val="nil"/>
            </w:tcBorders>
            <w:shd w:val="clear" w:color="auto" w:fill="auto"/>
            <w:vAlign w:val="center"/>
          </w:tcPr>
          <w:p w14:paraId="5989C0DC" w14:textId="77777777" w:rsidR="002F2408" w:rsidRPr="00A156D3" w:rsidRDefault="002F2408" w:rsidP="008710F3">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31" w:type="dxa"/>
            <w:tcBorders>
              <w:tl2br w:val="nil"/>
              <w:tr2bl w:val="nil"/>
            </w:tcBorders>
            <w:shd w:val="clear" w:color="auto" w:fill="auto"/>
            <w:vAlign w:val="center"/>
          </w:tcPr>
          <w:p w14:paraId="14B8A445" w14:textId="3E8558C5" w:rsidR="002F2408" w:rsidRPr="00A156D3" w:rsidRDefault="002F2408" w:rsidP="008710F3">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r w:rsidR="006467C2">
              <w:rPr>
                <w:rFonts w:eastAsia="汉仪书宋二简" w:hint="eastAsia"/>
                <w:color w:val="000000" w:themeColor="text1"/>
                <w:kern w:val="0"/>
                <w:sz w:val="18"/>
                <w:szCs w:val="18"/>
              </w:rPr>
              <w:t>*</w:t>
            </w:r>
          </w:p>
        </w:tc>
        <w:tc>
          <w:tcPr>
            <w:tcW w:w="593" w:type="dxa"/>
            <w:tcBorders>
              <w:tl2br w:val="nil"/>
              <w:tr2bl w:val="nil"/>
            </w:tcBorders>
            <w:shd w:val="clear" w:color="auto" w:fill="auto"/>
            <w:vAlign w:val="center"/>
          </w:tcPr>
          <w:p w14:paraId="0A82B792" w14:textId="77777777" w:rsidR="002F2408" w:rsidRPr="00A156D3" w:rsidRDefault="002F2408" w:rsidP="008710F3">
            <w:pPr>
              <w:widowControl/>
              <w:snapToGrid w:val="0"/>
              <w:spacing w:line="200" w:lineRule="exact"/>
              <w:jc w:val="center"/>
              <w:rPr>
                <w:rFonts w:eastAsia="汉仪书宋二简"/>
                <w:color w:val="000000" w:themeColor="text1"/>
                <w:kern w:val="0"/>
                <w:sz w:val="18"/>
                <w:szCs w:val="18"/>
              </w:rPr>
            </w:pPr>
          </w:p>
        </w:tc>
      </w:tr>
      <w:tr w:rsidR="002F2408" w:rsidRPr="00A156D3" w14:paraId="3FB0CD75" w14:textId="77777777" w:rsidTr="009E43C0">
        <w:trPr>
          <w:trHeight w:val="419"/>
          <w:jc w:val="center"/>
        </w:trPr>
        <w:tc>
          <w:tcPr>
            <w:tcW w:w="983" w:type="dxa"/>
            <w:tcBorders>
              <w:tl2br w:val="nil"/>
              <w:tr2bl w:val="nil"/>
            </w:tcBorders>
            <w:shd w:val="clear" w:color="auto" w:fill="auto"/>
            <w:vAlign w:val="center"/>
          </w:tcPr>
          <w:p w14:paraId="6602CE7D" w14:textId="77777777" w:rsidR="002F2408" w:rsidRPr="00A156D3" w:rsidRDefault="002F2408"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b/>
                <w:bCs/>
                <w:color w:val="000000" w:themeColor="text1"/>
                <w:kern w:val="0"/>
              </w:rPr>
              <w:t>C1</w:t>
            </w:r>
          </w:p>
        </w:tc>
        <w:tc>
          <w:tcPr>
            <w:tcW w:w="1985" w:type="dxa"/>
            <w:tcBorders>
              <w:tl2br w:val="nil"/>
              <w:tr2bl w:val="nil"/>
            </w:tcBorders>
            <w:shd w:val="clear" w:color="auto" w:fill="auto"/>
            <w:vAlign w:val="center"/>
          </w:tcPr>
          <w:p w14:paraId="14B8900B" w14:textId="77777777" w:rsidR="002F2408" w:rsidRPr="00A156D3" w:rsidRDefault="002F2408"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b/>
                <w:bCs/>
                <w:color w:val="000000" w:themeColor="text1"/>
                <w:kern w:val="0"/>
              </w:rPr>
              <w:t>应修合计</w:t>
            </w:r>
          </w:p>
        </w:tc>
        <w:tc>
          <w:tcPr>
            <w:tcW w:w="571" w:type="dxa"/>
            <w:tcBorders>
              <w:tl2br w:val="nil"/>
              <w:tr2bl w:val="nil"/>
            </w:tcBorders>
            <w:shd w:val="clear" w:color="auto" w:fill="auto"/>
            <w:vAlign w:val="center"/>
          </w:tcPr>
          <w:p w14:paraId="077AA86D" w14:textId="77777777" w:rsidR="002F2408" w:rsidRPr="00A156D3" w:rsidRDefault="00C31ECC"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216</w:t>
            </w:r>
          </w:p>
        </w:tc>
        <w:tc>
          <w:tcPr>
            <w:tcW w:w="460" w:type="dxa"/>
            <w:tcBorders>
              <w:tl2br w:val="nil"/>
              <w:tr2bl w:val="nil"/>
            </w:tcBorders>
            <w:shd w:val="clear" w:color="auto" w:fill="auto"/>
            <w:vAlign w:val="center"/>
          </w:tcPr>
          <w:p w14:paraId="079C1A71" w14:textId="77777777" w:rsidR="002F2408" w:rsidRPr="00A156D3" w:rsidRDefault="002F2408"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r w:rsidRPr="00A156D3">
              <w:rPr>
                <w:rFonts w:eastAsia="汉仪书宋二简"/>
                <w:color w:val="000000" w:themeColor="text1"/>
                <w:kern w:val="0"/>
                <w:sz w:val="18"/>
                <w:szCs w:val="18"/>
              </w:rPr>
              <w:t>8</w:t>
            </w:r>
          </w:p>
        </w:tc>
        <w:tc>
          <w:tcPr>
            <w:tcW w:w="600" w:type="dxa"/>
            <w:tcBorders>
              <w:tl2br w:val="nil"/>
              <w:tr2bl w:val="nil"/>
            </w:tcBorders>
            <w:shd w:val="clear" w:color="auto" w:fill="auto"/>
            <w:vAlign w:val="center"/>
          </w:tcPr>
          <w:p w14:paraId="0AAF2769" w14:textId="77777777" w:rsidR="002F2408" w:rsidRPr="00A156D3" w:rsidRDefault="002F2408" w:rsidP="00C31ECC">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00C31ECC" w:rsidRPr="00A156D3">
              <w:rPr>
                <w:rFonts w:eastAsia="汉仪书宋二简" w:hint="eastAsia"/>
                <w:color w:val="000000" w:themeColor="text1"/>
                <w:kern w:val="0"/>
                <w:sz w:val="18"/>
                <w:szCs w:val="18"/>
              </w:rPr>
              <w:t>3</w:t>
            </w:r>
            <w:r w:rsidRPr="00A156D3">
              <w:rPr>
                <w:rFonts w:eastAsia="汉仪书宋二简" w:hint="eastAsia"/>
                <w:color w:val="000000" w:themeColor="text1"/>
                <w:kern w:val="0"/>
                <w:sz w:val="18"/>
                <w:szCs w:val="18"/>
              </w:rPr>
              <w:t>.5</w:t>
            </w:r>
          </w:p>
        </w:tc>
        <w:tc>
          <w:tcPr>
            <w:tcW w:w="440" w:type="dxa"/>
            <w:tcBorders>
              <w:tl2br w:val="nil"/>
              <w:tr2bl w:val="nil"/>
            </w:tcBorders>
            <w:shd w:val="clear" w:color="auto" w:fill="auto"/>
            <w:vAlign w:val="center"/>
          </w:tcPr>
          <w:p w14:paraId="7C87B01F" w14:textId="77777777" w:rsidR="002F2408" w:rsidRPr="00A156D3" w:rsidRDefault="002F2408" w:rsidP="009E43C0">
            <w:pPr>
              <w:widowControl/>
              <w:snapToGrid w:val="0"/>
              <w:spacing w:line="220" w:lineRule="exact"/>
              <w:jc w:val="center"/>
              <w:rPr>
                <w:rFonts w:eastAsia="汉仪书宋二简"/>
                <w:color w:val="000000" w:themeColor="text1"/>
                <w:kern w:val="0"/>
                <w:sz w:val="15"/>
                <w:szCs w:val="15"/>
              </w:rPr>
            </w:pPr>
          </w:p>
        </w:tc>
        <w:tc>
          <w:tcPr>
            <w:tcW w:w="516" w:type="dxa"/>
            <w:tcBorders>
              <w:tl2br w:val="nil"/>
              <w:tr2bl w:val="nil"/>
            </w:tcBorders>
            <w:shd w:val="clear" w:color="auto" w:fill="auto"/>
            <w:vAlign w:val="center"/>
          </w:tcPr>
          <w:p w14:paraId="7C7C9250" w14:textId="77777777" w:rsidR="002F2408" w:rsidRPr="00A156D3" w:rsidRDefault="002F2408" w:rsidP="009E43C0">
            <w:pPr>
              <w:widowControl/>
              <w:snapToGrid w:val="0"/>
              <w:spacing w:line="220" w:lineRule="exact"/>
              <w:jc w:val="center"/>
              <w:rPr>
                <w:rFonts w:eastAsia="汉仪书宋二简"/>
                <w:color w:val="000000" w:themeColor="text1"/>
                <w:kern w:val="0"/>
                <w:sz w:val="15"/>
                <w:szCs w:val="15"/>
              </w:rPr>
            </w:pPr>
          </w:p>
        </w:tc>
        <w:tc>
          <w:tcPr>
            <w:tcW w:w="611" w:type="dxa"/>
            <w:tcBorders>
              <w:tl2br w:val="nil"/>
              <w:tr2bl w:val="nil"/>
            </w:tcBorders>
            <w:shd w:val="clear" w:color="auto" w:fill="auto"/>
            <w:vAlign w:val="center"/>
          </w:tcPr>
          <w:p w14:paraId="52060D68" w14:textId="77777777"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c>
          <w:tcPr>
            <w:tcW w:w="571" w:type="dxa"/>
            <w:tcBorders>
              <w:tl2br w:val="nil"/>
              <w:tr2bl w:val="nil"/>
            </w:tcBorders>
            <w:shd w:val="clear" w:color="auto" w:fill="auto"/>
            <w:vAlign w:val="center"/>
          </w:tcPr>
          <w:p w14:paraId="4D3D42D8" w14:textId="77777777"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c>
          <w:tcPr>
            <w:tcW w:w="564" w:type="dxa"/>
            <w:tcBorders>
              <w:tl2br w:val="nil"/>
              <w:tr2bl w:val="nil"/>
            </w:tcBorders>
            <w:shd w:val="clear" w:color="auto" w:fill="auto"/>
            <w:vAlign w:val="center"/>
          </w:tcPr>
          <w:p w14:paraId="423A402B" w14:textId="77777777"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c>
          <w:tcPr>
            <w:tcW w:w="540" w:type="dxa"/>
            <w:tcBorders>
              <w:tl2br w:val="nil"/>
              <w:tr2bl w:val="nil"/>
            </w:tcBorders>
            <w:shd w:val="clear" w:color="auto" w:fill="auto"/>
            <w:vAlign w:val="center"/>
          </w:tcPr>
          <w:p w14:paraId="4FBC9A72" w14:textId="77777777"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c>
          <w:tcPr>
            <w:tcW w:w="531" w:type="dxa"/>
            <w:tcBorders>
              <w:tl2br w:val="nil"/>
              <w:tr2bl w:val="nil"/>
            </w:tcBorders>
            <w:shd w:val="clear" w:color="auto" w:fill="auto"/>
            <w:vAlign w:val="center"/>
          </w:tcPr>
          <w:p w14:paraId="117DE5AD" w14:textId="77777777"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c>
          <w:tcPr>
            <w:tcW w:w="593" w:type="dxa"/>
            <w:tcBorders>
              <w:tl2br w:val="nil"/>
              <w:tr2bl w:val="nil"/>
            </w:tcBorders>
            <w:shd w:val="clear" w:color="auto" w:fill="auto"/>
            <w:vAlign w:val="center"/>
          </w:tcPr>
          <w:p w14:paraId="25E0E4A8" w14:textId="77777777"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r>
    </w:tbl>
    <w:p w14:paraId="7CC6E5D4" w14:textId="77777777" w:rsidR="009E43C0" w:rsidRPr="00A156D3" w:rsidRDefault="009E43C0" w:rsidP="0004119F">
      <w:pPr>
        <w:spacing w:beforeLines="50" w:before="156"/>
        <w:rPr>
          <w:rFonts w:eastAsia="等线"/>
          <w:b/>
          <w:bCs/>
          <w:color w:val="000000" w:themeColor="text1"/>
        </w:rPr>
      </w:pPr>
      <w:r w:rsidRPr="00A156D3">
        <w:rPr>
          <w:rFonts w:eastAsia="等线"/>
          <w:b/>
          <w:bCs/>
          <w:color w:val="000000" w:themeColor="text1"/>
        </w:rPr>
        <w:t>2</w:t>
      </w:r>
      <w:r w:rsidRPr="00A156D3">
        <w:rPr>
          <w:rFonts w:eastAsia="等线"/>
          <w:b/>
          <w:bCs/>
          <w:color w:val="000000" w:themeColor="text1"/>
        </w:rPr>
        <w:t>．专业选修课程（</w:t>
      </w:r>
      <w:r w:rsidRPr="00A156D3">
        <w:rPr>
          <w:rFonts w:eastAsia="等线"/>
          <w:b/>
          <w:bCs/>
          <w:color w:val="000000" w:themeColor="text1"/>
        </w:rPr>
        <w:t>C2</w:t>
      </w:r>
      <w:r w:rsidRPr="00A156D3">
        <w:rPr>
          <w:rFonts w:eastAsia="等线"/>
          <w:b/>
          <w:bCs/>
          <w:color w:val="000000" w:themeColor="text1"/>
        </w:rPr>
        <w:t>类课程）</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785"/>
        <w:gridCol w:w="516"/>
        <w:gridCol w:w="437"/>
        <w:gridCol w:w="580"/>
        <w:gridCol w:w="391"/>
        <w:gridCol w:w="560"/>
        <w:gridCol w:w="560"/>
        <w:gridCol w:w="673"/>
        <w:gridCol w:w="448"/>
        <w:gridCol w:w="672"/>
        <w:gridCol w:w="673"/>
        <w:gridCol w:w="673"/>
      </w:tblGrid>
      <w:tr w:rsidR="009E43C0" w:rsidRPr="00A156D3" w14:paraId="2B2265AE" w14:textId="77777777" w:rsidTr="009E43C0">
        <w:trPr>
          <w:trHeight w:val="429"/>
          <w:jc w:val="center"/>
        </w:trPr>
        <w:tc>
          <w:tcPr>
            <w:tcW w:w="938" w:type="dxa"/>
            <w:vMerge w:val="restart"/>
            <w:tcBorders>
              <w:tl2br w:val="nil"/>
              <w:tr2bl w:val="nil"/>
            </w:tcBorders>
            <w:shd w:val="clear" w:color="auto" w:fill="auto"/>
            <w:vAlign w:val="center"/>
          </w:tcPr>
          <w:p w14:paraId="756BFE88"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w:t>
            </w:r>
          </w:p>
          <w:p w14:paraId="4B10A5CF"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代码</w:t>
            </w:r>
          </w:p>
        </w:tc>
        <w:tc>
          <w:tcPr>
            <w:tcW w:w="1785" w:type="dxa"/>
            <w:vMerge w:val="restart"/>
            <w:tcBorders>
              <w:tl2br w:val="nil"/>
              <w:tr2bl w:val="nil"/>
            </w:tcBorders>
            <w:shd w:val="clear" w:color="auto" w:fill="auto"/>
            <w:vAlign w:val="center"/>
          </w:tcPr>
          <w:p w14:paraId="58B5E085"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课程名称</w:t>
            </w:r>
          </w:p>
        </w:tc>
        <w:tc>
          <w:tcPr>
            <w:tcW w:w="516" w:type="dxa"/>
            <w:vMerge w:val="restart"/>
            <w:tcBorders>
              <w:tl2br w:val="nil"/>
              <w:tr2bl w:val="nil"/>
            </w:tcBorders>
            <w:shd w:val="clear" w:color="auto" w:fill="auto"/>
            <w:vAlign w:val="center"/>
          </w:tcPr>
          <w:p w14:paraId="547344DA" w14:textId="77777777" w:rsidR="009E43C0" w:rsidRPr="00A156D3" w:rsidRDefault="009E43C0" w:rsidP="009E43C0">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总学时数</w:t>
            </w:r>
          </w:p>
        </w:tc>
        <w:tc>
          <w:tcPr>
            <w:tcW w:w="437" w:type="dxa"/>
            <w:vMerge w:val="restart"/>
            <w:tcBorders>
              <w:tl2br w:val="nil"/>
              <w:tr2bl w:val="nil"/>
            </w:tcBorders>
            <w:shd w:val="clear" w:color="auto" w:fill="auto"/>
            <w:vAlign w:val="center"/>
          </w:tcPr>
          <w:p w14:paraId="652546AB" w14:textId="77777777" w:rsidR="009E43C0" w:rsidRPr="00A156D3" w:rsidRDefault="009E43C0" w:rsidP="009E43C0">
            <w:pPr>
              <w:snapToGrid w:val="0"/>
              <w:spacing w:line="14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实践与实验学时数</w:t>
            </w:r>
          </w:p>
        </w:tc>
        <w:tc>
          <w:tcPr>
            <w:tcW w:w="580" w:type="dxa"/>
            <w:vMerge w:val="restart"/>
            <w:tcBorders>
              <w:tl2br w:val="nil"/>
              <w:tr2bl w:val="nil"/>
            </w:tcBorders>
            <w:shd w:val="clear" w:color="auto" w:fill="auto"/>
            <w:vAlign w:val="center"/>
          </w:tcPr>
          <w:p w14:paraId="62150867" w14:textId="77777777"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学分数</w:t>
            </w:r>
          </w:p>
        </w:tc>
        <w:tc>
          <w:tcPr>
            <w:tcW w:w="4650" w:type="dxa"/>
            <w:gridSpan w:val="8"/>
            <w:tcBorders>
              <w:tl2br w:val="nil"/>
              <w:tr2bl w:val="nil"/>
            </w:tcBorders>
            <w:shd w:val="clear" w:color="auto" w:fill="auto"/>
            <w:vAlign w:val="center"/>
          </w:tcPr>
          <w:p w14:paraId="5BF0420A"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14:paraId="6DF3C983" w14:textId="77777777" w:rsidTr="009E43C0">
        <w:trPr>
          <w:trHeight w:val="393"/>
          <w:jc w:val="center"/>
        </w:trPr>
        <w:tc>
          <w:tcPr>
            <w:tcW w:w="938" w:type="dxa"/>
            <w:vMerge/>
            <w:tcBorders>
              <w:tl2br w:val="nil"/>
              <w:tr2bl w:val="nil"/>
            </w:tcBorders>
            <w:shd w:val="clear" w:color="auto" w:fill="auto"/>
            <w:vAlign w:val="center"/>
          </w:tcPr>
          <w:p w14:paraId="61A39B33"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1785" w:type="dxa"/>
            <w:vMerge/>
            <w:tcBorders>
              <w:tl2br w:val="nil"/>
              <w:tr2bl w:val="nil"/>
            </w:tcBorders>
            <w:shd w:val="clear" w:color="auto" w:fill="auto"/>
            <w:vAlign w:val="center"/>
          </w:tcPr>
          <w:p w14:paraId="5C85EF4F"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516" w:type="dxa"/>
            <w:vMerge/>
            <w:tcBorders>
              <w:tl2br w:val="nil"/>
              <w:tr2bl w:val="nil"/>
            </w:tcBorders>
            <w:shd w:val="clear" w:color="auto" w:fill="auto"/>
            <w:vAlign w:val="center"/>
          </w:tcPr>
          <w:p w14:paraId="193A863D"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437" w:type="dxa"/>
            <w:vMerge/>
            <w:tcBorders>
              <w:tl2br w:val="nil"/>
              <w:tr2bl w:val="nil"/>
            </w:tcBorders>
            <w:shd w:val="clear" w:color="auto" w:fill="auto"/>
            <w:vAlign w:val="center"/>
          </w:tcPr>
          <w:p w14:paraId="753C9225"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580" w:type="dxa"/>
            <w:vMerge/>
            <w:tcBorders>
              <w:tl2br w:val="nil"/>
              <w:tr2bl w:val="nil"/>
            </w:tcBorders>
            <w:shd w:val="clear" w:color="auto" w:fill="auto"/>
            <w:vAlign w:val="center"/>
          </w:tcPr>
          <w:p w14:paraId="2FBF9A4A" w14:textId="77777777" w:rsidR="009E43C0" w:rsidRPr="00A156D3" w:rsidRDefault="009E43C0" w:rsidP="009E43C0">
            <w:pPr>
              <w:widowControl/>
              <w:snapToGrid w:val="0"/>
              <w:jc w:val="center"/>
              <w:rPr>
                <w:rFonts w:eastAsia="汉仪书宋二简"/>
                <w:color w:val="000000" w:themeColor="text1"/>
                <w:kern w:val="0"/>
                <w:sz w:val="18"/>
                <w:szCs w:val="18"/>
              </w:rPr>
            </w:pPr>
          </w:p>
        </w:tc>
        <w:tc>
          <w:tcPr>
            <w:tcW w:w="391" w:type="dxa"/>
            <w:tcBorders>
              <w:tl2br w:val="nil"/>
              <w:tr2bl w:val="nil"/>
            </w:tcBorders>
            <w:shd w:val="clear" w:color="auto" w:fill="auto"/>
            <w:vAlign w:val="center"/>
          </w:tcPr>
          <w:p w14:paraId="648EE4AB"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一</w:t>
            </w:r>
          </w:p>
        </w:tc>
        <w:tc>
          <w:tcPr>
            <w:tcW w:w="560" w:type="dxa"/>
            <w:tcBorders>
              <w:tl2br w:val="nil"/>
              <w:tr2bl w:val="nil"/>
            </w:tcBorders>
            <w:shd w:val="clear" w:color="auto" w:fill="auto"/>
            <w:vAlign w:val="center"/>
          </w:tcPr>
          <w:p w14:paraId="58E76184"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二</w:t>
            </w:r>
          </w:p>
        </w:tc>
        <w:tc>
          <w:tcPr>
            <w:tcW w:w="560" w:type="dxa"/>
            <w:tcBorders>
              <w:tl2br w:val="nil"/>
              <w:tr2bl w:val="nil"/>
            </w:tcBorders>
            <w:shd w:val="clear" w:color="auto" w:fill="auto"/>
            <w:vAlign w:val="center"/>
          </w:tcPr>
          <w:p w14:paraId="3F94E649"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三</w:t>
            </w:r>
          </w:p>
        </w:tc>
        <w:tc>
          <w:tcPr>
            <w:tcW w:w="673" w:type="dxa"/>
            <w:tcBorders>
              <w:tl2br w:val="nil"/>
              <w:tr2bl w:val="nil"/>
            </w:tcBorders>
            <w:shd w:val="clear" w:color="auto" w:fill="auto"/>
            <w:vAlign w:val="center"/>
          </w:tcPr>
          <w:p w14:paraId="4E53567C"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四</w:t>
            </w:r>
          </w:p>
        </w:tc>
        <w:tc>
          <w:tcPr>
            <w:tcW w:w="448" w:type="dxa"/>
            <w:tcBorders>
              <w:tl2br w:val="nil"/>
              <w:tr2bl w:val="nil"/>
            </w:tcBorders>
            <w:shd w:val="clear" w:color="auto" w:fill="auto"/>
            <w:vAlign w:val="center"/>
          </w:tcPr>
          <w:p w14:paraId="6E29B653"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五</w:t>
            </w:r>
          </w:p>
        </w:tc>
        <w:tc>
          <w:tcPr>
            <w:tcW w:w="672" w:type="dxa"/>
            <w:tcBorders>
              <w:tl2br w:val="nil"/>
              <w:tr2bl w:val="nil"/>
            </w:tcBorders>
            <w:shd w:val="clear" w:color="auto" w:fill="auto"/>
            <w:vAlign w:val="center"/>
          </w:tcPr>
          <w:p w14:paraId="514481D7"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六</w:t>
            </w:r>
          </w:p>
        </w:tc>
        <w:tc>
          <w:tcPr>
            <w:tcW w:w="673" w:type="dxa"/>
            <w:tcBorders>
              <w:tl2br w:val="nil"/>
              <w:tr2bl w:val="nil"/>
            </w:tcBorders>
            <w:shd w:val="clear" w:color="auto" w:fill="auto"/>
            <w:vAlign w:val="center"/>
          </w:tcPr>
          <w:p w14:paraId="4C360054"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七</w:t>
            </w:r>
          </w:p>
        </w:tc>
        <w:tc>
          <w:tcPr>
            <w:tcW w:w="673" w:type="dxa"/>
            <w:tcBorders>
              <w:tl2br w:val="nil"/>
              <w:tr2bl w:val="nil"/>
            </w:tcBorders>
            <w:shd w:val="clear" w:color="auto" w:fill="auto"/>
            <w:vAlign w:val="center"/>
          </w:tcPr>
          <w:p w14:paraId="4EB76D95" w14:textId="77777777"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八</w:t>
            </w:r>
          </w:p>
        </w:tc>
      </w:tr>
      <w:tr w:rsidR="009E43C0" w:rsidRPr="00A156D3" w14:paraId="096F151F" w14:textId="77777777" w:rsidTr="009E43C0">
        <w:trPr>
          <w:trHeight w:val="700"/>
          <w:jc w:val="center"/>
        </w:trPr>
        <w:tc>
          <w:tcPr>
            <w:tcW w:w="938" w:type="dxa"/>
            <w:tcBorders>
              <w:tl2br w:val="nil"/>
              <w:tr2bl w:val="nil"/>
            </w:tcBorders>
            <w:shd w:val="clear" w:color="auto" w:fill="auto"/>
            <w:vAlign w:val="center"/>
          </w:tcPr>
          <w:p w14:paraId="3C86A55E"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lastRenderedPageBreak/>
              <w:t>35461041</w:t>
            </w:r>
          </w:p>
        </w:tc>
        <w:tc>
          <w:tcPr>
            <w:tcW w:w="1785" w:type="dxa"/>
            <w:tcBorders>
              <w:tl2br w:val="nil"/>
              <w:tr2bl w:val="nil"/>
            </w:tcBorders>
            <w:shd w:val="clear" w:color="auto" w:fill="auto"/>
            <w:vAlign w:val="center"/>
          </w:tcPr>
          <w:p w14:paraId="1482EDE1" w14:textId="4F2F91F0"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环境影响评价</w:t>
            </w:r>
            <w:r w:rsidR="007E7F0E" w:rsidRPr="00F050FA">
              <w:rPr>
                <w:rFonts w:eastAsia="汉仪书宋二简"/>
                <w:sz w:val="18"/>
                <w:szCs w:val="18"/>
              </w:rPr>
              <w:t>★</w:t>
            </w:r>
            <w:r w:rsidR="0011176B" w:rsidRPr="00A156D3">
              <w:rPr>
                <w:rFonts w:ascii="宋体" w:hAnsi="宋体" w:cs="宋体" w:hint="eastAsia"/>
                <w:color w:val="000000" w:themeColor="text1"/>
                <w:sz w:val="12"/>
                <w:szCs w:val="12"/>
                <w:shd w:val="clear" w:color="auto" w:fill="FFFFFF"/>
              </w:rPr>
              <w:t>☆</w:t>
            </w:r>
          </w:p>
          <w:p w14:paraId="7DEC8556" w14:textId="77777777" w:rsidR="009E43C0" w:rsidRPr="00A156D3" w:rsidRDefault="00D45E55" w:rsidP="009E43C0">
            <w:pPr>
              <w:widowControl/>
              <w:spacing w:line="200" w:lineRule="exact"/>
              <w:jc w:val="left"/>
              <w:rPr>
                <w:rFonts w:eastAsia="汉仪书宋二简"/>
                <w:color w:val="000000" w:themeColor="text1"/>
                <w:kern w:val="0"/>
                <w:sz w:val="18"/>
                <w:szCs w:val="18"/>
              </w:rPr>
            </w:pPr>
            <w:hyperlink r:id="rId20" w:tgtFrame="_blank" w:history="1">
              <w:r w:rsidR="009E43C0" w:rsidRPr="00A156D3">
                <w:rPr>
                  <w:rFonts w:eastAsia="汉仪书宋二简"/>
                  <w:color w:val="000000" w:themeColor="text1"/>
                  <w:kern w:val="0"/>
                  <w:sz w:val="18"/>
                  <w:szCs w:val="18"/>
                </w:rPr>
                <w:t>Environmental Impact Assessment</w:t>
              </w:r>
            </w:hyperlink>
          </w:p>
        </w:tc>
        <w:tc>
          <w:tcPr>
            <w:tcW w:w="516" w:type="dxa"/>
            <w:tcBorders>
              <w:tl2br w:val="nil"/>
              <w:tr2bl w:val="nil"/>
            </w:tcBorders>
            <w:shd w:val="clear" w:color="auto" w:fill="auto"/>
            <w:vAlign w:val="center"/>
          </w:tcPr>
          <w:p w14:paraId="75C421B6"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37" w:type="dxa"/>
            <w:tcBorders>
              <w:tl2br w:val="nil"/>
              <w:tr2bl w:val="nil"/>
            </w:tcBorders>
            <w:shd w:val="clear" w:color="auto" w:fill="auto"/>
            <w:vAlign w:val="center"/>
          </w:tcPr>
          <w:p w14:paraId="004E2B7F" w14:textId="77777777" w:rsidR="009E43C0" w:rsidRPr="00A156D3" w:rsidRDefault="009E43C0" w:rsidP="009E43C0">
            <w:pPr>
              <w:widowControl/>
              <w:spacing w:line="200" w:lineRule="exact"/>
              <w:jc w:val="center"/>
              <w:rPr>
                <w:rFonts w:eastAsia="汉仪书宋二简"/>
                <w:color w:val="000000" w:themeColor="text1"/>
                <w:kern w:val="0"/>
                <w:sz w:val="18"/>
                <w:szCs w:val="18"/>
              </w:rPr>
            </w:pPr>
          </w:p>
        </w:tc>
        <w:tc>
          <w:tcPr>
            <w:tcW w:w="580" w:type="dxa"/>
            <w:tcBorders>
              <w:tl2br w:val="nil"/>
              <w:tr2bl w:val="nil"/>
            </w:tcBorders>
            <w:shd w:val="clear" w:color="auto" w:fill="auto"/>
            <w:vAlign w:val="center"/>
          </w:tcPr>
          <w:p w14:paraId="51E75BA9"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391" w:type="dxa"/>
            <w:tcBorders>
              <w:tl2br w:val="nil"/>
              <w:tr2bl w:val="nil"/>
            </w:tcBorders>
            <w:shd w:val="clear" w:color="auto" w:fill="auto"/>
            <w:vAlign w:val="center"/>
          </w:tcPr>
          <w:p w14:paraId="33B448E6"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60" w:type="dxa"/>
            <w:tcBorders>
              <w:tl2br w:val="nil"/>
              <w:tr2bl w:val="nil"/>
            </w:tcBorders>
            <w:shd w:val="clear" w:color="auto" w:fill="auto"/>
            <w:vAlign w:val="center"/>
          </w:tcPr>
          <w:p w14:paraId="265D7400"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60" w:type="dxa"/>
            <w:tcBorders>
              <w:tl2br w:val="nil"/>
              <w:tr2bl w:val="nil"/>
            </w:tcBorders>
            <w:shd w:val="clear" w:color="auto" w:fill="auto"/>
            <w:vAlign w:val="center"/>
          </w:tcPr>
          <w:p w14:paraId="6A37F2AC"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14:paraId="7F65A60B"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448" w:type="dxa"/>
            <w:tcBorders>
              <w:tl2br w:val="nil"/>
              <w:tr2bl w:val="nil"/>
            </w:tcBorders>
            <w:shd w:val="clear" w:color="auto" w:fill="auto"/>
            <w:vAlign w:val="center"/>
          </w:tcPr>
          <w:p w14:paraId="799FF3F8"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2" w:type="dxa"/>
            <w:tcBorders>
              <w:tl2br w:val="nil"/>
              <w:tr2bl w:val="nil"/>
            </w:tcBorders>
            <w:shd w:val="clear" w:color="auto" w:fill="auto"/>
            <w:vAlign w:val="center"/>
          </w:tcPr>
          <w:p w14:paraId="085F7A97"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673" w:type="dxa"/>
            <w:tcBorders>
              <w:tl2br w:val="nil"/>
              <w:tr2bl w:val="nil"/>
            </w:tcBorders>
            <w:shd w:val="clear" w:color="auto" w:fill="auto"/>
            <w:vAlign w:val="center"/>
          </w:tcPr>
          <w:p w14:paraId="51EEB252"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14:paraId="4D3BC7DC"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14:paraId="560305E4" w14:textId="77777777" w:rsidTr="009E43C0">
        <w:trPr>
          <w:trHeight w:val="967"/>
          <w:jc w:val="center"/>
        </w:trPr>
        <w:tc>
          <w:tcPr>
            <w:tcW w:w="938" w:type="dxa"/>
            <w:tcBorders>
              <w:tl2br w:val="nil"/>
              <w:tr2bl w:val="nil"/>
            </w:tcBorders>
            <w:shd w:val="clear" w:color="auto" w:fill="auto"/>
            <w:vAlign w:val="center"/>
          </w:tcPr>
          <w:p w14:paraId="058A03B5"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35480041</w:t>
            </w:r>
          </w:p>
        </w:tc>
        <w:tc>
          <w:tcPr>
            <w:tcW w:w="1785" w:type="dxa"/>
            <w:tcBorders>
              <w:tl2br w:val="nil"/>
              <w:tr2bl w:val="nil"/>
            </w:tcBorders>
            <w:shd w:val="clear" w:color="auto" w:fill="auto"/>
            <w:vAlign w:val="center"/>
          </w:tcPr>
          <w:p w14:paraId="1ABCE822" w14:textId="37D61A72"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环境规划与管理</w:t>
            </w:r>
            <w:r w:rsidR="007E7F0E" w:rsidRPr="00F050FA">
              <w:rPr>
                <w:rFonts w:eastAsia="汉仪书宋二简"/>
                <w:sz w:val="18"/>
                <w:szCs w:val="18"/>
              </w:rPr>
              <w:t>★</w:t>
            </w:r>
            <w:r w:rsidR="0011176B" w:rsidRPr="00A156D3">
              <w:rPr>
                <w:rFonts w:ascii="宋体" w:hAnsi="宋体" w:cs="宋体" w:hint="eastAsia"/>
                <w:color w:val="000000" w:themeColor="text1"/>
                <w:sz w:val="12"/>
                <w:szCs w:val="12"/>
                <w:shd w:val="clear" w:color="auto" w:fill="FFFFFF"/>
              </w:rPr>
              <w:t>☆</w:t>
            </w:r>
          </w:p>
          <w:p w14:paraId="5C222EBA"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Environmental Planning and Management</w:t>
            </w:r>
          </w:p>
        </w:tc>
        <w:tc>
          <w:tcPr>
            <w:tcW w:w="516" w:type="dxa"/>
            <w:tcBorders>
              <w:tl2br w:val="nil"/>
              <w:tr2bl w:val="nil"/>
            </w:tcBorders>
            <w:shd w:val="clear" w:color="auto" w:fill="auto"/>
            <w:vAlign w:val="center"/>
          </w:tcPr>
          <w:p w14:paraId="26676F43"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37" w:type="dxa"/>
            <w:tcBorders>
              <w:tl2br w:val="nil"/>
              <w:tr2bl w:val="nil"/>
            </w:tcBorders>
            <w:shd w:val="clear" w:color="auto" w:fill="auto"/>
            <w:vAlign w:val="center"/>
          </w:tcPr>
          <w:p w14:paraId="69242113" w14:textId="77777777" w:rsidR="009E43C0" w:rsidRPr="00A156D3" w:rsidRDefault="009E43C0" w:rsidP="009E43C0">
            <w:pPr>
              <w:widowControl/>
              <w:spacing w:line="200" w:lineRule="exact"/>
              <w:jc w:val="center"/>
              <w:rPr>
                <w:rFonts w:eastAsia="汉仪书宋二简"/>
                <w:color w:val="000000" w:themeColor="text1"/>
                <w:kern w:val="0"/>
                <w:sz w:val="18"/>
                <w:szCs w:val="18"/>
              </w:rPr>
            </w:pPr>
          </w:p>
        </w:tc>
        <w:tc>
          <w:tcPr>
            <w:tcW w:w="580" w:type="dxa"/>
            <w:tcBorders>
              <w:tl2br w:val="nil"/>
              <w:tr2bl w:val="nil"/>
            </w:tcBorders>
            <w:shd w:val="clear" w:color="auto" w:fill="auto"/>
            <w:vAlign w:val="center"/>
          </w:tcPr>
          <w:p w14:paraId="2A15B789"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391" w:type="dxa"/>
            <w:tcBorders>
              <w:tl2br w:val="nil"/>
              <w:tr2bl w:val="nil"/>
            </w:tcBorders>
            <w:shd w:val="clear" w:color="auto" w:fill="auto"/>
            <w:vAlign w:val="center"/>
          </w:tcPr>
          <w:p w14:paraId="1E2ED03F"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60" w:type="dxa"/>
            <w:tcBorders>
              <w:tl2br w:val="nil"/>
              <w:tr2bl w:val="nil"/>
            </w:tcBorders>
            <w:shd w:val="clear" w:color="auto" w:fill="auto"/>
            <w:vAlign w:val="center"/>
          </w:tcPr>
          <w:p w14:paraId="04F7D3B0"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60" w:type="dxa"/>
            <w:tcBorders>
              <w:tl2br w:val="nil"/>
              <w:tr2bl w:val="nil"/>
            </w:tcBorders>
            <w:shd w:val="clear" w:color="auto" w:fill="auto"/>
            <w:vAlign w:val="center"/>
          </w:tcPr>
          <w:p w14:paraId="3280AF66"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14:paraId="0DD5B932"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448" w:type="dxa"/>
            <w:tcBorders>
              <w:tl2br w:val="nil"/>
              <w:tr2bl w:val="nil"/>
            </w:tcBorders>
            <w:shd w:val="clear" w:color="auto" w:fill="auto"/>
            <w:vAlign w:val="center"/>
          </w:tcPr>
          <w:p w14:paraId="5B2E5E2C"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2" w:type="dxa"/>
            <w:tcBorders>
              <w:tl2br w:val="nil"/>
              <w:tr2bl w:val="nil"/>
            </w:tcBorders>
            <w:shd w:val="clear" w:color="auto" w:fill="auto"/>
            <w:vAlign w:val="center"/>
          </w:tcPr>
          <w:p w14:paraId="1CDFA1DE"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14:paraId="4A5179FF"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673" w:type="dxa"/>
            <w:tcBorders>
              <w:tl2br w:val="nil"/>
              <w:tr2bl w:val="nil"/>
            </w:tcBorders>
            <w:shd w:val="clear" w:color="auto" w:fill="auto"/>
            <w:vAlign w:val="center"/>
          </w:tcPr>
          <w:p w14:paraId="32C1F5E4"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14:paraId="1FD9BCC2" w14:textId="77777777" w:rsidTr="009E43C0">
        <w:trPr>
          <w:trHeight w:val="239"/>
          <w:jc w:val="center"/>
        </w:trPr>
        <w:tc>
          <w:tcPr>
            <w:tcW w:w="938" w:type="dxa"/>
            <w:tcBorders>
              <w:tl2br w:val="nil"/>
              <w:tr2bl w:val="nil"/>
            </w:tcBorders>
            <w:shd w:val="clear" w:color="auto" w:fill="auto"/>
            <w:vAlign w:val="center"/>
          </w:tcPr>
          <w:p w14:paraId="4D05E268" w14:textId="77777777"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35620031</w:t>
            </w:r>
          </w:p>
        </w:tc>
        <w:tc>
          <w:tcPr>
            <w:tcW w:w="1785" w:type="dxa"/>
            <w:tcBorders>
              <w:tl2br w:val="nil"/>
              <w:tr2bl w:val="nil"/>
            </w:tcBorders>
            <w:shd w:val="clear" w:color="auto" w:fill="auto"/>
            <w:vAlign w:val="center"/>
          </w:tcPr>
          <w:p w14:paraId="75CB7CCE" w14:textId="77777777" w:rsidR="009E43C0" w:rsidRPr="00A156D3" w:rsidRDefault="009E43C0" w:rsidP="009E43C0">
            <w:pPr>
              <w:widowControl/>
              <w:spacing w:line="240" w:lineRule="exac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地下水污染修复技术</w:t>
            </w:r>
          </w:p>
          <w:p w14:paraId="1A7FE08D" w14:textId="77777777" w:rsidR="009E43C0" w:rsidRPr="00A156D3" w:rsidRDefault="009E43C0" w:rsidP="009E43C0">
            <w:pPr>
              <w:widowControl/>
              <w:spacing w:line="240" w:lineRule="exac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Groundwater Pollution Restoration Technology</w:t>
            </w:r>
          </w:p>
        </w:tc>
        <w:tc>
          <w:tcPr>
            <w:tcW w:w="516" w:type="dxa"/>
            <w:tcBorders>
              <w:tl2br w:val="nil"/>
              <w:tr2bl w:val="nil"/>
            </w:tcBorders>
            <w:shd w:val="clear" w:color="auto" w:fill="auto"/>
            <w:vAlign w:val="center"/>
          </w:tcPr>
          <w:p w14:paraId="36D6427C" w14:textId="77777777" w:rsidR="009E43C0" w:rsidRPr="00A156D3" w:rsidRDefault="0004119F" w:rsidP="009E43C0">
            <w:pPr>
              <w:widowControl/>
              <w:snapToGrid w:val="0"/>
              <w:spacing w:line="240" w:lineRule="exact"/>
              <w:jc w:val="center"/>
              <w:rPr>
                <w:rFonts w:eastAsia="汉仪书宋二简"/>
                <w:color w:val="000000" w:themeColor="text1"/>
                <w:kern w:val="0"/>
                <w:sz w:val="18"/>
                <w:szCs w:val="18"/>
              </w:rPr>
            </w:pPr>
            <w:r>
              <w:rPr>
                <w:rFonts w:eastAsia="汉仪书宋二简" w:hint="eastAsia"/>
                <w:color w:val="000000" w:themeColor="text1"/>
                <w:kern w:val="0"/>
                <w:sz w:val="18"/>
                <w:szCs w:val="18"/>
              </w:rPr>
              <w:t>24</w:t>
            </w:r>
          </w:p>
        </w:tc>
        <w:tc>
          <w:tcPr>
            <w:tcW w:w="437" w:type="dxa"/>
            <w:tcBorders>
              <w:tl2br w:val="nil"/>
              <w:tr2bl w:val="nil"/>
            </w:tcBorders>
            <w:shd w:val="clear" w:color="auto" w:fill="auto"/>
            <w:vAlign w:val="center"/>
          </w:tcPr>
          <w:p w14:paraId="54C170E7" w14:textId="77777777"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14:paraId="1C15304D" w14:textId="77777777" w:rsidR="009E43C0" w:rsidRPr="00A156D3" w:rsidRDefault="0004119F" w:rsidP="009E43C0">
            <w:pPr>
              <w:widowControl/>
              <w:spacing w:line="240" w:lineRule="exact"/>
              <w:jc w:val="center"/>
              <w:rPr>
                <w:rFonts w:eastAsia="汉仪书宋二简"/>
                <w:color w:val="000000" w:themeColor="text1"/>
                <w:kern w:val="0"/>
                <w:sz w:val="18"/>
                <w:szCs w:val="18"/>
              </w:rPr>
            </w:pPr>
            <w:r>
              <w:rPr>
                <w:rFonts w:eastAsia="汉仪书宋二简" w:hint="eastAsia"/>
                <w:color w:val="000000" w:themeColor="text1"/>
                <w:kern w:val="0"/>
                <w:sz w:val="18"/>
                <w:szCs w:val="18"/>
              </w:rPr>
              <w:t>1.5</w:t>
            </w:r>
          </w:p>
        </w:tc>
        <w:tc>
          <w:tcPr>
            <w:tcW w:w="391" w:type="dxa"/>
            <w:tcBorders>
              <w:tl2br w:val="nil"/>
              <w:tr2bl w:val="nil"/>
            </w:tcBorders>
            <w:shd w:val="clear" w:color="auto" w:fill="auto"/>
            <w:vAlign w:val="center"/>
          </w:tcPr>
          <w:p w14:paraId="73EAC067" w14:textId="77777777"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14:paraId="0FE425BC" w14:textId="77777777"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14:paraId="3E884994" w14:textId="77777777"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0D7B9A05" w14:textId="77777777"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14:paraId="59D070D4" w14:textId="77777777"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672" w:type="dxa"/>
            <w:tcBorders>
              <w:tl2br w:val="nil"/>
              <w:tr2bl w:val="nil"/>
            </w:tcBorders>
            <w:shd w:val="clear" w:color="auto" w:fill="auto"/>
            <w:vAlign w:val="center"/>
          </w:tcPr>
          <w:p w14:paraId="2C856C01" w14:textId="77777777"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158D26ED" w14:textId="77777777"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631B0D4A" w14:textId="77777777" w:rsidR="009E43C0" w:rsidRPr="00A156D3" w:rsidRDefault="009E43C0" w:rsidP="009E43C0">
            <w:pPr>
              <w:widowControl/>
              <w:snapToGrid w:val="0"/>
              <w:spacing w:line="240" w:lineRule="exact"/>
              <w:jc w:val="center"/>
              <w:rPr>
                <w:rFonts w:eastAsia="汉仪书宋二简"/>
                <w:color w:val="000000" w:themeColor="text1"/>
                <w:kern w:val="0"/>
                <w:sz w:val="18"/>
                <w:szCs w:val="18"/>
              </w:rPr>
            </w:pPr>
          </w:p>
        </w:tc>
      </w:tr>
      <w:tr w:rsidR="009E43C0" w:rsidRPr="00A156D3" w14:paraId="2A7FD267" w14:textId="77777777" w:rsidTr="009E43C0">
        <w:trPr>
          <w:trHeight w:val="468"/>
          <w:jc w:val="center"/>
        </w:trPr>
        <w:tc>
          <w:tcPr>
            <w:tcW w:w="938" w:type="dxa"/>
            <w:tcBorders>
              <w:tl2br w:val="nil"/>
              <w:tr2bl w:val="nil"/>
            </w:tcBorders>
            <w:shd w:val="clear" w:color="auto" w:fill="auto"/>
            <w:vAlign w:val="center"/>
          </w:tcPr>
          <w:p w14:paraId="7F2B0F07"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35610041</w:t>
            </w:r>
          </w:p>
        </w:tc>
        <w:tc>
          <w:tcPr>
            <w:tcW w:w="1785" w:type="dxa"/>
            <w:tcBorders>
              <w:tl2br w:val="nil"/>
              <w:tr2bl w:val="nil"/>
            </w:tcBorders>
            <w:shd w:val="clear" w:color="auto" w:fill="auto"/>
            <w:vAlign w:val="center"/>
          </w:tcPr>
          <w:p w14:paraId="31EC745B"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土壤污染修复技术</w:t>
            </w:r>
          </w:p>
          <w:p w14:paraId="5738A7CA"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Remediation Technology of Soil Pollution</w:t>
            </w:r>
          </w:p>
        </w:tc>
        <w:tc>
          <w:tcPr>
            <w:tcW w:w="516" w:type="dxa"/>
            <w:tcBorders>
              <w:tl2br w:val="nil"/>
              <w:tr2bl w:val="nil"/>
            </w:tcBorders>
            <w:shd w:val="clear" w:color="auto" w:fill="auto"/>
            <w:vAlign w:val="center"/>
          </w:tcPr>
          <w:p w14:paraId="3389DD54"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37" w:type="dxa"/>
            <w:tcBorders>
              <w:tl2br w:val="nil"/>
              <w:tr2bl w:val="nil"/>
            </w:tcBorders>
            <w:shd w:val="clear" w:color="auto" w:fill="auto"/>
            <w:vAlign w:val="center"/>
          </w:tcPr>
          <w:p w14:paraId="4AFCBD67"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14:paraId="5CFAE2BF"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391" w:type="dxa"/>
            <w:tcBorders>
              <w:tl2br w:val="nil"/>
              <w:tr2bl w:val="nil"/>
            </w:tcBorders>
            <w:shd w:val="clear" w:color="auto" w:fill="auto"/>
            <w:vAlign w:val="center"/>
          </w:tcPr>
          <w:p w14:paraId="1FD99A6C"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14:paraId="7A05DD53"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14:paraId="4E08ACEB"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3DDE7F46"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14:paraId="1BC57A59"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14:paraId="01F35A9D"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673" w:type="dxa"/>
            <w:tcBorders>
              <w:tl2br w:val="nil"/>
              <w:tr2bl w:val="nil"/>
            </w:tcBorders>
            <w:shd w:val="clear" w:color="auto" w:fill="auto"/>
            <w:vAlign w:val="center"/>
          </w:tcPr>
          <w:p w14:paraId="6FE7E7F0"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2EB9D727"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14:paraId="12CE8560" w14:textId="77777777" w:rsidTr="009E43C0">
        <w:trPr>
          <w:trHeight w:val="471"/>
          <w:jc w:val="center"/>
        </w:trPr>
        <w:tc>
          <w:tcPr>
            <w:tcW w:w="938" w:type="dxa"/>
            <w:tcBorders>
              <w:tl2br w:val="nil"/>
              <w:tr2bl w:val="nil"/>
            </w:tcBorders>
            <w:shd w:val="clear" w:color="auto" w:fill="auto"/>
            <w:vAlign w:val="center"/>
          </w:tcPr>
          <w:p w14:paraId="04B78E17"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35630031</w:t>
            </w:r>
          </w:p>
        </w:tc>
        <w:tc>
          <w:tcPr>
            <w:tcW w:w="1785" w:type="dxa"/>
            <w:tcBorders>
              <w:tl2br w:val="nil"/>
              <w:tr2bl w:val="nil"/>
            </w:tcBorders>
            <w:shd w:val="clear" w:color="auto" w:fill="auto"/>
            <w:vAlign w:val="center"/>
          </w:tcPr>
          <w:p w14:paraId="10D2C593"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石油石化废水处理技术</w:t>
            </w:r>
          </w:p>
          <w:p w14:paraId="00F25B3E"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Treatment Technology of Petroleum and Petrochemical Wastewater</w:t>
            </w:r>
          </w:p>
        </w:tc>
        <w:tc>
          <w:tcPr>
            <w:tcW w:w="516" w:type="dxa"/>
            <w:tcBorders>
              <w:tl2br w:val="nil"/>
              <w:tr2bl w:val="nil"/>
            </w:tcBorders>
            <w:shd w:val="clear" w:color="auto" w:fill="auto"/>
            <w:vAlign w:val="center"/>
          </w:tcPr>
          <w:p w14:paraId="6CA30DE5"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32</w:t>
            </w:r>
          </w:p>
        </w:tc>
        <w:tc>
          <w:tcPr>
            <w:tcW w:w="437" w:type="dxa"/>
            <w:tcBorders>
              <w:tl2br w:val="nil"/>
              <w:tr2bl w:val="nil"/>
            </w:tcBorders>
            <w:shd w:val="clear" w:color="auto" w:fill="auto"/>
            <w:vAlign w:val="center"/>
          </w:tcPr>
          <w:p w14:paraId="4659091F"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14:paraId="60BFC419"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p>
        </w:tc>
        <w:tc>
          <w:tcPr>
            <w:tcW w:w="391" w:type="dxa"/>
            <w:tcBorders>
              <w:tl2br w:val="nil"/>
              <w:tr2bl w:val="nil"/>
            </w:tcBorders>
            <w:shd w:val="clear" w:color="auto" w:fill="auto"/>
            <w:vAlign w:val="center"/>
          </w:tcPr>
          <w:p w14:paraId="37D2EB1E" w14:textId="77777777" w:rsidR="009E43C0" w:rsidRPr="00A156D3" w:rsidRDefault="009E43C0" w:rsidP="009E43C0">
            <w:pPr>
              <w:widowControl/>
              <w:snapToGrid w:val="0"/>
              <w:spacing w:line="20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14:paraId="3192B74A"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14:paraId="648E601B"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4509DDED"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14:paraId="26939914"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2" w:type="dxa"/>
            <w:tcBorders>
              <w:tl2br w:val="nil"/>
              <w:tr2bl w:val="nil"/>
            </w:tcBorders>
            <w:shd w:val="clear" w:color="auto" w:fill="auto"/>
            <w:vAlign w:val="center"/>
          </w:tcPr>
          <w:p w14:paraId="07644ECA"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w:t>
            </w:r>
          </w:p>
        </w:tc>
        <w:tc>
          <w:tcPr>
            <w:tcW w:w="673" w:type="dxa"/>
            <w:tcBorders>
              <w:tl2br w:val="nil"/>
              <w:tr2bl w:val="nil"/>
            </w:tcBorders>
            <w:shd w:val="clear" w:color="auto" w:fill="auto"/>
            <w:vAlign w:val="center"/>
          </w:tcPr>
          <w:p w14:paraId="2E2F498A"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14:paraId="672508C6"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14:paraId="76F374FC" w14:textId="77777777" w:rsidTr="009E43C0">
        <w:trPr>
          <w:trHeight w:val="468"/>
          <w:jc w:val="center"/>
        </w:trPr>
        <w:tc>
          <w:tcPr>
            <w:tcW w:w="938" w:type="dxa"/>
            <w:tcBorders>
              <w:tl2br w:val="nil"/>
              <w:tr2bl w:val="nil"/>
            </w:tcBorders>
            <w:shd w:val="clear" w:color="auto" w:fill="auto"/>
            <w:vAlign w:val="center"/>
          </w:tcPr>
          <w:p w14:paraId="17DF6781"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35650041</w:t>
            </w:r>
          </w:p>
        </w:tc>
        <w:tc>
          <w:tcPr>
            <w:tcW w:w="1785" w:type="dxa"/>
            <w:tcBorders>
              <w:tl2br w:val="nil"/>
              <w:tr2bl w:val="nil"/>
            </w:tcBorders>
            <w:shd w:val="clear" w:color="auto" w:fill="auto"/>
            <w:vAlign w:val="center"/>
          </w:tcPr>
          <w:p w14:paraId="7092791B"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环境工程技术前沿进展</w:t>
            </w:r>
          </w:p>
          <w:p w14:paraId="3E3CF852"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Advances in Environmental Engineering Technology</w:t>
            </w:r>
          </w:p>
        </w:tc>
        <w:tc>
          <w:tcPr>
            <w:tcW w:w="516" w:type="dxa"/>
            <w:tcBorders>
              <w:tl2br w:val="nil"/>
              <w:tr2bl w:val="nil"/>
            </w:tcBorders>
            <w:shd w:val="clear" w:color="auto" w:fill="auto"/>
            <w:vAlign w:val="center"/>
          </w:tcPr>
          <w:p w14:paraId="440F30D7"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37" w:type="dxa"/>
            <w:tcBorders>
              <w:tl2br w:val="nil"/>
              <w:tr2bl w:val="nil"/>
            </w:tcBorders>
            <w:shd w:val="clear" w:color="auto" w:fill="auto"/>
            <w:vAlign w:val="center"/>
          </w:tcPr>
          <w:p w14:paraId="15D173C9"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14:paraId="1F53AB08"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391" w:type="dxa"/>
            <w:tcBorders>
              <w:tl2br w:val="nil"/>
              <w:tr2bl w:val="nil"/>
            </w:tcBorders>
            <w:shd w:val="clear" w:color="auto" w:fill="auto"/>
            <w:vAlign w:val="center"/>
          </w:tcPr>
          <w:p w14:paraId="67D5108B"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14:paraId="73E89F00"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14:paraId="3E28C287"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3CBB94E0"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14:paraId="034B3B6E"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14:paraId="7833AD92"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7196A63C"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673" w:type="dxa"/>
            <w:tcBorders>
              <w:tl2br w:val="nil"/>
              <w:tr2bl w:val="nil"/>
            </w:tcBorders>
            <w:shd w:val="clear" w:color="auto" w:fill="auto"/>
            <w:vAlign w:val="center"/>
          </w:tcPr>
          <w:p w14:paraId="3B7447CE"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14:paraId="6CB8019A" w14:textId="77777777" w:rsidTr="009E43C0">
        <w:trPr>
          <w:trHeight w:val="477"/>
          <w:jc w:val="center"/>
        </w:trPr>
        <w:tc>
          <w:tcPr>
            <w:tcW w:w="938" w:type="dxa"/>
            <w:tcBorders>
              <w:tl2br w:val="nil"/>
              <w:tr2bl w:val="nil"/>
            </w:tcBorders>
            <w:shd w:val="clear" w:color="auto" w:fill="auto"/>
            <w:vAlign w:val="center"/>
          </w:tcPr>
          <w:p w14:paraId="74DBEEDD"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35660031</w:t>
            </w:r>
          </w:p>
        </w:tc>
        <w:tc>
          <w:tcPr>
            <w:tcW w:w="1785" w:type="dxa"/>
            <w:tcBorders>
              <w:tl2br w:val="nil"/>
              <w:tr2bl w:val="nil"/>
            </w:tcBorders>
            <w:shd w:val="clear" w:color="auto" w:fill="auto"/>
            <w:vAlign w:val="center"/>
          </w:tcPr>
          <w:p w14:paraId="34679649" w14:textId="77777777" w:rsidR="009E43C0" w:rsidRPr="00A156D3" w:rsidRDefault="009E43C0" w:rsidP="009E43C0">
            <w:pPr>
              <w:widowControl/>
              <w:spacing w:line="200" w:lineRule="exact"/>
              <w:jc w:val="lef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工艺仪表与自动控制</w:t>
            </w:r>
          </w:p>
          <w:p w14:paraId="04FD4E0F" w14:textId="77777777"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Process Instrument and Automatic Control</w:t>
            </w:r>
          </w:p>
        </w:tc>
        <w:tc>
          <w:tcPr>
            <w:tcW w:w="516" w:type="dxa"/>
            <w:tcBorders>
              <w:tl2br w:val="nil"/>
              <w:tr2bl w:val="nil"/>
            </w:tcBorders>
            <w:shd w:val="clear" w:color="auto" w:fill="auto"/>
            <w:vAlign w:val="center"/>
          </w:tcPr>
          <w:p w14:paraId="04A83945"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24</w:t>
            </w:r>
          </w:p>
        </w:tc>
        <w:tc>
          <w:tcPr>
            <w:tcW w:w="437" w:type="dxa"/>
            <w:tcBorders>
              <w:tl2br w:val="nil"/>
              <w:tr2bl w:val="nil"/>
            </w:tcBorders>
            <w:shd w:val="clear" w:color="auto" w:fill="auto"/>
            <w:vAlign w:val="center"/>
          </w:tcPr>
          <w:p w14:paraId="44A9B8CC"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14:paraId="3E2354CF"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1.5</w:t>
            </w:r>
          </w:p>
        </w:tc>
        <w:tc>
          <w:tcPr>
            <w:tcW w:w="391" w:type="dxa"/>
            <w:tcBorders>
              <w:tl2br w:val="nil"/>
              <w:tr2bl w:val="nil"/>
            </w:tcBorders>
            <w:shd w:val="clear" w:color="auto" w:fill="auto"/>
            <w:vAlign w:val="center"/>
          </w:tcPr>
          <w:p w14:paraId="6C7955D9"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14:paraId="05DF5F12"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14:paraId="654EE51E"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1EB896DA"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14:paraId="2A7FF2B4"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14:paraId="098E9E23"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673" w:type="dxa"/>
            <w:tcBorders>
              <w:tl2br w:val="nil"/>
              <w:tr2bl w:val="nil"/>
            </w:tcBorders>
            <w:shd w:val="clear" w:color="auto" w:fill="auto"/>
            <w:vAlign w:val="center"/>
          </w:tcPr>
          <w:p w14:paraId="3F5567C7" w14:textId="77777777" w:rsidR="009E43C0" w:rsidRPr="00A156D3" w:rsidRDefault="009E43C0" w:rsidP="009E43C0">
            <w:pPr>
              <w:spacing w:line="200" w:lineRule="exact"/>
              <w:rPr>
                <w:rFonts w:eastAsia="汉仪书宋二简"/>
                <w:color w:val="000000" w:themeColor="text1"/>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4A7B0693" w14:textId="77777777" w:rsidR="009E43C0" w:rsidRPr="00A156D3" w:rsidRDefault="009E43C0" w:rsidP="009E43C0">
            <w:pPr>
              <w:spacing w:line="200" w:lineRule="exact"/>
              <w:rPr>
                <w:rFonts w:eastAsia="汉仪书宋二简"/>
                <w:color w:val="000000" w:themeColor="text1"/>
                <w:sz w:val="18"/>
                <w:szCs w:val="18"/>
              </w:rPr>
            </w:pPr>
          </w:p>
        </w:tc>
      </w:tr>
      <w:tr w:rsidR="009E43C0" w:rsidRPr="00A156D3" w14:paraId="02B37969" w14:textId="77777777" w:rsidTr="009E43C0">
        <w:trPr>
          <w:trHeight w:val="491"/>
          <w:jc w:val="center"/>
        </w:trPr>
        <w:tc>
          <w:tcPr>
            <w:tcW w:w="938" w:type="dxa"/>
            <w:tcBorders>
              <w:tl2br w:val="nil"/>
              <w:tr2bl w:val="nil"/>
            </w:tcBorders>
            <w:shd w:val="clear" w:color="auto" w:fill="auto"/>
            <w:vAlign w:val="center"/>
          </w:tcPr>
          <w:p w14:paraId="6A2266BB"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35670031</w:t>
            </w:r>
          </w:p>
        </w:tc>
        <w:tc>
          <w:tcPr>
            <w:tcW w:w="1785" w:type="dxa"/>
            <w:tcBorders>
              <w:tl2br w:val="nil"/>
              <w:tr2bl w:val="nil"/>
            </w:tcBorders>
            <w:shd w:val="clear" w:color="auto" w:fill="auto"/>
            <w:vAlign w:val="center"/>
          </w:tcPr>
          <w:p w14:paraId="44CC0274" w14:textId="2BC14621" w:rsidR="009E43C0" w:rsidRPr="00A156D3" w:rsidRDefault="009E43C0" w:rsidP="009E43C0">
            <w:pPr>
              <w:widowControl/>
              <w:snapToGrid w:val="0"/>
              <w:rPr>
                <w:rFonts w:eastAsia="汉仪书宋二简"/>
                <w:color w:val="000000" w:themeColor="text1"/>
                <w:kern w:val="0"/>
                <w:sz w:val="18"/>
                <w:szCs w:val="18"/>
              </w:rPr>
            </w:pPr>
            <w:r w:rsidRPr="00A156D3">
              <w:rPr>
                <w:rFonts w:eastAsia="汉仪书宋二简"/>
                <w:color w:val="000000" w:themeColor="text1"/>
                <w:kern w:val="0"/>
                <w:sz w:val="18"/>
                <w:szCs w:val="18"/>
              </w:rPr>
              <w:t>仪器分析</w:t>
            </w:r>
          </w:p>
          <w:p w14:paraId="6186F2E8" w14:textId="77777777" w:rsidR="009E43C0" w:rsidRPr="00A156D3" w:rsidRDefault="009E43C0" w:rsidP="009E43C0">
            <w:pPr>
              <w:widowControl/>
              <w:snapToGrid w:val="0"/>
              <w:rPr>
                <w:rFonts w:eastAsia="汉仪书宋二简"/>
                <w:color w:val="000000" w:themeColor="text1"/>
                <w:kern w:val="0"/>
                <w:sz w:val="18"/>
                <w:szCs w:val="18"/>
              </w:rPr>
            </w:pPr>
            <w:r w:rsidRPr="00A156D3">
              <w:rPr>
                <w:rFonts w:eastAsia="汉仪书宋二简"/>
                <w:color w:val="000000" w:themeColor="text1"/>
                <w:kern w:val="0"/>
                <w:sz w:val="18"/>
                <w:szCs w:val="18"/>
              </w:rPr>
              <w:t xml:space="preserve">Instruments Analysis </w:t>
            </w:r>
          </w:p>
        </w:tc>
        <w:tc>
          <w:tcPr>
            <w:tcW w:w="516" w:type="dxa"/>
            <w:tcBorders>
              <w:tl2br w:val="nil"/>
              <w:tr2bl w:val="nil"/>
            </w:tcBorders>
            <w:shd w:val="clear" w:color="auto" w:fill="auto"/>
            <w:vAlign w:val="center"/>
          </w:tcPr>
          <w:p w14:paraId="11219529"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24</w:t>
            </w:r>
          </w:p>
        </w:tc>
        <w:tc>
          <w:tcPr>
            <w:tcW w:w="437" w:type="dxa"/>
            <w:tcBorders>
              <w:tl2br w:val="nil"/>
              <w:tr2bl w:val="nil"/>
            </w:tcBorders>
            <w:shd w:val="clear" w:color="auto" w:fill="auto"/>
            <w:vAlign w:val="center"/>
          </w:tcPr>
          <w:p w14:paraId="5064086E" w14:textId="77777777" w:rsidR="009E43C0" w:rsidRPr="00A156D3" w:rsidRDefault="007D4AF4"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8</w:t>
            </w:r>
            <w:r w:rsidR="009E43C0"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14:paraId="28A44931"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1.5</w:t>
            </w:r>
          </w:p>
        </w:tc>
        <w:tc>
          <w:tcPr>
            <w:tcW w:w="391" w:type="dxa"/>
            <w:tcBorders>
              <w:tl2br w:val="nil"/>
              <w:tr2bl w:val="nil"/>
            </w:tcBorders>
            <w:shd w:val="clear" w:color="auto" w:fill="auto"/>
            <w:vAlign w:val="center"/>
          </w:tcPr>
          <w:p w14:paraId="41989F7D"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14:paraId="172B4B37"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14:paraId="72F1376C"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2AE81E26"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14:paraId="25D971A5"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14:paraId="21E9989E"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2</w:t>
            </w: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1990986D"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c>
          <w:tcPr>
            <w:tcW w:w="673" w:type="dxa"/>
            <w:tcBorders>
              <w:tl2br w:val="nil"/>
              <w:tr2bl w:val="nil"/>
            </w:tcBorders>
            <w:shd w:val="clear" w:color="auto" w:fill="auto"/>
            <w:vAlign w:val="center"/>
          </w:tcPr>
          <w:p w14:paraId="5B345BD2"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14:paraId="77308EBD" w14:textId="77777777" w:rsidTr="009E43C0">
        <w:trPr>
          <w:trHeight w:val="491"/>
          <w:jc w:val="center"/>
        </w:trPr>
        <w:tc>
          <w:tcPr>
            <w:tcW w:w="938" w:type="dxa"/>
            <w:tcBorders>
              <w:tl2br w:val="nil"/>
              <w:tr2bl w:val="nil"/>
            </w:tcBorders>
            <w:shd w:val="clear" w:color="auto" w:fill="auto"/>
            <w:vAlign w:val="center"/>
          </w:tcPr>
          <w:p w14:paraId="3A4556C2"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35680041</w:t>
            </w:r>
          </w:p>
        </w:tc>
        <w:tc>
          <w:tcPr>
            <w:tcW w:w="1785" w:type="dxa"/>
            <w:tcBorders>
              <w:tl2br w:val="nil"/>
              <w:tr2bl w:val="nil"/>
            </w:tcBorders>
            <w:shd w:val="clear" w:color="auto" w:fill="auto"/>
            <w:vAlign w:val="center"/>
          </w:tcPr>
          <w:p w14:paraId="111E315D" w14:textId="77777777" w:rsidR="009E43C0" w:rsidRPr="00A156D3" w:rsidRDefault="009E43C0" w:rsidP="009E43C0">
            <w:pPr>
              <w:widowControl/>
              <w:snapToGrid w:val="0"/>
              <w:spacing w:line="200" w:lineRule="exact"/>
              <w:jc w:val="lef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清洁生产与循环经济</w:t>
            </w:r>
          </w:p>
          <w:p w14:paraId="4E5881F2" w14:textId="77777777"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Cleaner Production and Circular Economy</w:t>
            </w:r>
          </w:p>
        </w:tc>
        <w:tc>
          <w:tcPr>
            <w:tcW w:w="516" w:type="dxa"/>
            <w:tcBorders>
              <w:tl2br w:val="nil"/>
              <w:tr2bl w:val="nil"/>
            </w:tcBorders>
            <w:shd w:val="clear" w:color="auto" w:fill="auto"/>
            <w:vAlign w:val="center"/>
          </w:tcPr>
          <w:p w14:paraId="347DED7E"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37" w:type="dxa"/>
            <w:tcBorders>
              <w:tl2br w:val="nil"/>
              <w:tr2bl w:val="nil"/>
            </w:tcBorders>
            <w:shd w:val="clear" w:color="auto" w:fill="auto"/>
            <w:vAlign w:val="center"/>
          </w:tcPr>
          <w:p w14:paraId="5E0CC6AD"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14:paraId="2B2EB4C3"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391" w:type="dxa"/>
            <w:tcBorders>
              <w:tl2br w:val="nil"/>
              <w:tr2bl w:val="nil"/>
            </w:tcBorders>
            <w:shd w:val="clear" w:color="auto" w:fill="auto"/>
            <w:vAlign w:val="center"/>
          </w:tcPr>
          <w:p w14:paraId="39D9757B"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14:paraId="667CC4F3"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14:paraId="5B9C933D"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20C979C2"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14:paraId="6C50BED9"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14:paraId="70B66D96"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2196FCEB"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4</w:t>
            </w:r>
          </w:p>
        </w:tc>
        <w:tc>
          <w:tcPr>
            <w:tcW w:w="673" w:type="dxa"/>
            <w:tcBorders>
              <w:tl2br w:val="nil"/>
              <w:tr2bl w:val="nil"/>
            </w:tcBorders>
            <w:shd w:val="clear" w:color="auto" w:fill="auto"/>
            <w:vAlign w:val="center"/>
          </w:tcPr>
          <w:p w14:paraId="38718CBA"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14:paraId="53DD049E" w14:textId="77777777" w:rsidTr="009E43C0">
        <w:trPr>
          <w:trHeight w:val="328"/>
          <w:jc w:val="center"/>
        </w:trPr>
        <w:tc>
          <w:tcPr>
            <w:tcW w:w="938" w:type="dxa"/>
            <w:tcBorders>
              <w:tl2br w:val="nil"/>
              <w:tr2bl w:val="nil"/>
            </w:tcBorders>
            <w:shd w:val="clear" w:color="auto" w:fill="auto"/>
            <w:vAlign w:val="center"/>
          </w:tcPr>
          <w:p w14:paraId="1CE0DA54"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C</w:t>
            </w:r>
            <w:r w:rsidRPr="00A156D3">
              <w:rPr>
                <w:rFonts w:eastAsia="汉仪书宋二简" w:hint="eastAsia"/>
                <w:b/>
                <w:bCs/>
                <w:color w:val="000000" w:themeColor="text1"/>
                <w:kern w:val="0"/>
                <w:sz w:val="18"/>
                <w:szCs w:val="18"/>
              </w:rPr>
              <w:t>2</w:t>
            </w:r>
          </w:p>
        </w:tc>
        <w:tc>
          <w:tcPr>
            <w:tcW w:w="1785" w:type="dxa"/>
            <w:tcBorders>
              <w:tl2br w:val="nil"/>
              <w:tr2bl w:val="nil"/>
            </w:tcBorders>
            <w:shd w:val="clear" w:color="auto" w:fill="auto"/>
            <w:vAlign w:val="center"/>
          </w:tcPr>
          <w:p w14:paraId="7924911E"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合计</w:t>
            </w:r>
          </w:p>
        </w:tc>
        <w:tc>
          <w:tcPr>
            <w:tcW w:w="516" w:type="dxa"/>
            <w:tcBorders>
              <w:tl2br w:val="nil"/>
              <w:tr2bl w:val="nil"/>
            </w:tcBorders>
            <w:shd w:val="clear" w:color="auto" w:fill="auto"/>
            <w:vAlign w:val="center"/>
          </w:tcPr>
          <w:p w14:paraId="0AE02C7B" w14:textId="77777777" w:rsidR="009E43C0" w:rsidRPr="00A156D3" w:rsidRDefault="009E43C0" w:rsidP="00E54E7A">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r w:rsidR="00E54E7A" w:rsidRPr="00A156D3">
              <w:rPr>
                <w:rFonts w:eastAsia="汉仪书宋二简" w:hint="eastAsia"/>
                <w:color w:val="000000" w:themeColor="text1"/>
                <w:kern w:val="0"/>
                <w:sz w:val="18"/>
                <w:szCs w:val="18"/>
              </w:rPr>
              <w:t>72</w:t>
            </w:r>
          </w:p>
        </w:tc>
        <w:tc>
          <w:tcPr>
            <w:tcW w:w="437" w:type="dxa"/>
            <w:tcBorders>
              <w:tl2br w:val="nil"/>
              <w:tr2bl w:val="nil"/>
            </w:tcBorders>
            <w:shd w:val="clear" w:color="auto" w:fill="auto"/>
            <w:vAlign w:val="center"/>
          </w:tcPr>
          <w:p w14:paraId="55171278"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14:paraId="712C70BD" w14:textId="77777777" w:rsidR="009E43C0" w:rsidRPr="00A156D3" w:rsidRDefault="009E43C0" w:rsidP="00E54E7A">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00E54E7A" w:rsidRPr="00A156D3">
              <w:rPr>
                <w:rFonts w:eastAsia="汉仪书宋二简" w:hint="eastAsia"/>
                <w:color w:val="000000" w:themeColor="text1"/>
                <w:kern w:val="0"/>
                <w:sz w:val="18"/>
                <w:szCs w:val="18"/>
              </w:rPr>
              <w:t>7</w:t>
            </w:r>
          </w:p>
        </w:tc>
        <w:tc>
          <w:tcPr>
            <w:tcW w:w="391" w:type="dxa"/>
            <w:tcBorders>
              <w:tl2br w:val="nil"/>
              <w:tr2bl w:val="nil"/>
            </w:tcBorders>
            <w:shd w:val="clear" w:color="auto" w:fill="auto"/>
            <w:vAlign w:val="center"/>
          </w:tcPr>
          <w:p w14:paraId="50EDF91F"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14:paraId="547AFAD8"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14:paraId="0CF60F7B"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56BCA172"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14:paraId="1D8A825C"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14:paraId="65B7C522"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56128EA7"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20F78CB0"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14:paraId="097684F6" w14:textId="77777777" w:rsidTr="009E43C0">
        <w:trPr>
          <w:trHeight w:val="392"/>
          <w:jc w:val="center"/>
        </w:trPr>
        <w:tc>
          <w:tcPr>
            <w:tcW w:w="938" w:type="dxa"/>
            <w:tcBorders>
              <w:tl2br w:val="nil"/>
              <w:tr2bl w:val="nil"/>
            </w:tcBorders>
            <w:shd w:val="clear" w:color="auto" w:fill="auto"/>
            <w:vAlign w:val="center"/>
          </w:tcPr>
          <w:p w14:paraId="61070294"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1785" w:type="dxa"/>
            <w:tcBorders>
              <w:tl2br w:val="nil"/>
              <w:tr2bl w:val="nil"/>
            </w:tcBorders>
            <w:shd w:val="clear" w:color="auto" w:fill="auto"/>
            <w:vAlign w:val="center"/>
          </w:tcPr>
          <w:p w14:paraId="64FAD828"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应修合计</w:t>
            </w:r>
          </w:p>
        </w:tc>
        <w:tc>
          <w:tcPr>
            <w:tcW w:w="516" w:type="dxa"/>
            <w:tcBorders>
              <w:tl2br w:val="nil"/>
              <w:tr2bl w:val="nil"/>
            </w:tcBorders>
            <w:shd w:val="clear" w:color="auto" w:fill="auto"/>
            <w:vAlign w:val="center"/>
          </w:tcPr>
          <w:p w14:paraId="0643620F" w14:textId="77777777" w:rsidR="009E43C0" w:rsidRPr="00A156D3" w:rsidRDefault="009E43C0" w:rsidP="00C31ECC">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00C31ECC" w:rsidRPr="00A156D3">
              <w:rPr>
                <w:rFonts w:eastAsia="汉仪书宋二简" w:hint="eastAsia"/>
                <w:color w:val="000000" w:themeColor="text1"/>
                <w:kern w:val="0"/>
                <w:sz w:val="18"/>
                <w:szCs w:val="18"/>
              </w:rPr>
              <w:t>52</w:t>
            </w:r>
          </w:p>
        </w:tc>
        <w:tc>
          <w:tcPr>
            <w:tcW w:w="437" w:type="dxa"/>
            <w:tcBorders>
              <w:tl2br w:val="nil"/>
              <w:tr2bl w:val="nil"/>
            </w:tcBorders>
            <w:shd w:val="clear" w:color="auto" w:fill="auto"/>
            <w:vAlign w:val="center"/>
          </w:tcPr>
          <w:p w14:paraId="62157FA9"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14:paraId="6DCF68A8" w14:textId="77777777" w:rsidR="009E43C0" w:rsidRPr="00A156D3" w:rsidRDefault="00C31ECC"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9</w:t>
            </w:r>
            <w:r w:rsidR="009E43C0" w:rsidRPr="00A156D3">
              <w:rPr>
                <w:rFonts w:eastAsia="汉仪书宋二简" w:hint="eastAsia"/>
                <w:color w:val="000000" w:themeColor="text1"/>
                <w:kern w:val="0"/>
                <w:sz w:val="18"/>
                <w:szCs w:val="18"/>
              </w:rPr>
              <w:t>.5</w:t>
            </w:r>
          </w:p>
        </w:tc>
        <w:tc>
          <w:tcPr>
            <w:tcW w:w="391" w:type="dxa"/>
            <w:tcBorders>
              <w:tl2br w:val="nil"/>
              <w:tr2bl w:val="nil"/>
            </w:tcBorders>
            <w:shd w:val="clear" w:color="auto" w:fill="auto"/>
            <w:vAlign w:val="center"/>
          </w:tcPr>
          <w:p w14:paraId="48EEF54F"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14:paraId="1245B058"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14:paraId="168ACEE0"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662F35F9"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14:paraId="3C36800D"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14:paraId="11DB5076"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25AA7B43"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18477C41"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14:paraId="11E109BF" w14:textId="77777777" w:rsidTr="009E43C0">
        <w:trPr>
          <w:trHeight w:val="332"/>
          <w:jc w:val="center"/>
        </w:trPr>
        <w:tc>
          <w:tcPr>
            <w:tcW w:w="938" w:type="dxa"/>
            <w:tcBorders>
              <w:tl2br w:val="nil"/>
              <w:tr2bl w:val="nil"/>
            </w:tcBorders>
            <w:shd w:val="clear" w:color="auto" w:fill="auto"/>
            <w:vAlign w:val="center"/>
          </w:tcPr>
          <w:p w14:paraId="22D77F73"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C</w:t>
            </w:r>
          </w:p>
        </w:tc>
        <w:tc>
          <w:tcPr>
            <w:tcW w:w="1785" w:type="dxa"/>
            <w:tcBorders>
              <w:tl2br w:val="nil"/>
              <w:tr2bl w:val="nil"/>
            </w:tcBorders>
            <w:shd w:val="clear" w:color="auto" w:fill="auto"/>
            <w:vAlign w:val="center"/>
          </w:tcPr>
          <w:p w14:paraId="40412D74" w14:textId="77777777"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应修合计</w:t>
            </w:r>
          </w:p>
        </w:tc>
        <w:tc>
          <w:tcPr>
            <w:tcW w:w="516" w:type="dxa"/>
            <w:tcBorders>
              <w:tl2br w:val="nil"/>
              <w:tr2bl w:val="nil"/>
            </w:tcBorders>
            <w:shd w:val="clear" w:color="auto" w:fill="auto"/>
            <w:vAlign w:val="center"/>
          </w:tcPr>
          <w:p w14:paraId="1F798A58"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r w:rsidRPr="00A156D3">
              <w:rPr>
                <w:rFonts w:eastAsia="汉仪书宋二简" w:hint="eastAsia"/>
                <w:color w:val="000000" w:themeColor="text1"/>
                <w:kern w:val="0"/>
                <w:sz w:val="18"/>
                <w:szCs w:val="18"/>
              </w:rPr>
              <w:t>68</w:t>
            </w:r>
          </w:p>
        </w:tc>
        <w:tc>
          <w:tcPr>
            <w:tcW w:w="437" w:type="dxa"/>
            <w:tcBorders>
              <w:tl2br w:val="nil"/>
              <w:tr2bl w:val="nil"/>
            </w:tcBorders>
            <w:shd w:val="clear" w:color="auto" w:fill="auto"/>
            <w:vAlign w:val="center"/>
          </w:tcPr>
          <w:p w14:paraId="14BD0539"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28</w:t>
            </w:r>
          </w:p>
        </w:tc>
        <w:tc>
          <w:tcPr>
            <w:tcW w:w="580" w:type="dxa"/>
            <w:tcBorders>
              <w:tl2br w:val="nil"/>
              <w:tr2bl w:val="nil"/>
            </w:tcBorders>
            <w:shd w:val="clear" w:color="auto" w:fill="auto"/>
            <w:vAlign w:val="center"/>
          </w:tcPr>
          <w:p w14:paraId="327E187A" w14:textId="77777777"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r w:rsidRPr="00A156D3">
              <w:rPr>
                <w:rFonts w:eastAsia="汉仪书宋二简" w:hint="eastAsia"/>
                <w:color w:val="000000" w:themeColor="text1"/>
                <w:kern w:val="0"/>
                <w:sz w:val="18"/>
                <w:szCs w:val="18"/>
              </w:rPr>
              <w:t>3</w:t>
            </w:r>
          </w:p>
        </w:tc>
        <w:tc>
          <w:tcPr>
            <w:tcW w:w="391" w:type="dxa"/>
            <w:tcBorders>
              <w:tl2br w:val="nil"/>
              <w:tr2bl w:val="nil"/>
            </w:tcBorders>
            <w:shd w:val="clear" w:color="auto" w:fill="auto"/>
            <w:vAlign w:val="center"/>
          </w:tcPr>
          <w:p w14:paraId="2A7DBFB6"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14:paraId="35307638" w14:textId="77777777"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14:paraId="1F3418AA"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2CA2EED3"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14:paraId="01B0EFEB"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14:paraId="7BF0C6FC"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5F0EAFBA"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14:paraId="51785EFE" w14:textId="77777777"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bl>
    <w:p w14:paraId="7E6886C5" w14:textId="7923888E" w:rsidR="006467C2" w:rsidRPr="00A156D3" w:rsidRDefault="00C93FEE" w:rsidP="006467C2">
      <w:pPr>
        <w:snapToGrid w:val="0"/>
        <w:spacing w:beforeLines="10" w:before="31"/>
        <w:ind w:firstLineChars="200" w:firstLine="360"/>
        <w:rPr>
          <w:rFonts w:eastAsia="汉仪书宋二简"/>
          <w:color w:val="000000" w:themeColor="text1"/>
          <w:sz w:val="18"/>
        </w:rPr>
      </w:pPr>
      <w:r w:rsidRPr="00A156D3">
        <w:rPr>
          <w:rFonts w:eastAsia="汉仪书宋二简"/>
          <w:color w:val="000000" w:themeColor="text1"/>
          <w:sz w:val="18"/>
        </w:rPr>
        <w:t>说明：</w:t>
      </w:r>
      <w:r w:rsidR="006467C2" w:rsidRPr="00A156D3">
        <w:rPr>
          <w:rFonts w:eastAsia="汉仪书宋二简"/>
          <w:color w:val="000000" w:themeColor="text1"/>
          <w:sz w:val="18"/>
        </w:rPr>
        <w:t>说明：</w:t>
      </w:r>
      <w:r w:rsidR="006467C2" w:rsidRPr="00A156D3">
        <w:rPr>
          <w:rFonts w:eastAsia="汉仪书宋二简"/>
          <w:color w:val="000000" w:themeColor="text1"/>
          <w:sz w:val="18"/>
          <w:szCs w:val="24"/>
        </w:rPr>
        <w:t>（</w:t>
      </w:r>
      <w:r w:rsidR="006467C2" w:rsidRPr="00A156D3">
        <w:rPr>
          <w:rFonts w:eastAsia="汉仪书宋二简"/>
          <w:color w:val="000000" w:themeColor="text1"/>
          <w:sz w:val="18"/>
          <w:szCs w:val="24"/>
        </w:rPr>
        <w:t>1</w:t>
      </w:r>
      <w:r w:rsidR="006467C2" w:rsidRPr="00A156D3">
        <w:rPr>
          <w:rFonts w:eastAsia="汉仪书宋二简"/>
          <w:color w:val="000000" w:themeColor="text1"/>
          <w:sz w:val="18"/>
          <w:szCs w:val="24"/>
        </w:rPr>
        <w:t>）周学时后有</w:t>
      </w:r>
      <w:r w:rsidR="006467C2" w:rsidRPr="00A156D3">
        <w:rPr>
          <w:rFonts w:eastAsia="汉仪书宋二简"/>
          <w:color w:val="000000" w:themeColor="text1"/>
          <w:sz w:val="18"/>
          <w:szCs w:val="24"/>
        </w:rPr>
        <w:t>“*”</w:t>
      </w:r>
      <w:r w:rsidR="006467C2" w:rsidRPr="00A156D3">
        <w:rPr>
          <w:rFonts w:eastAsia="汉仪书宋二简"/>
          <w:color w:val="000000" w:themeColor="text1"/>
          <w:sz w:val="18"/>
          <w:szCs w:val="24"/>
        </w:rPr>
        <w:t>的课程为考试课程</w:t>
      </w:r>
      <w:r w:rsidR="006467C2">
        <w:rPr>
          <w:rFonts w:eastAsia="汉仪书宋二简"/>
          <w:color w:val="000000" w:themeColor="text1"/>
          <w:sz w:val="18"/>
          <w:szCs w:val="24"/>
        </w:rPr>
        <w:t>，课程名称后有</w:t>
      </w:r>
      <w:r w:rsidR="006467C2">
        <w:rPr>
          <w:rFonts w:eastAsia="汉仪书宋二简"/>
          <w:color w:val="000000" w:themeColor="text1"/>
          <w:sz w:val="18"/>
          <w:szCs w:val="24"/>
        </w:rPr>
        <w:t>“</w:t>
      </w:r>
      <w:r w:rsidR="006467C2" w:rsidRPr="00A156D3">
        <w:rPr>
          <w:rFonts w:ascii="宋体" w:hAnsi="宋体" w:cs="宋体" w:hint="eastAsia"/>
          <w:color w:val="000000" w:themeColor="text1"/>
          <w:sz w:val="12"/>
          <w:szCs w:val="12"/>
          <w:shd w:val="clear" w:color="auto" w:fill="FFFFFF"/>
        </w:rPr>
        <w:t>☆</w:t>
      </w:r>
      <w:r w:rsidR="006467C2">
        <w:rPr>
          <w:rFonts w:ascii="宋体" w:hAnsi="宋体" w:cs="宋体" w:hint="eastAsia"/>
          <w:color w:val="000000" w:themeColor="text1"/>
          <w:sz w:val="12"/>
          <w:szCs w:val="12"/>
          <w:shd w:val="clear" w:color="auto" w:fill="FFFFFF"/>
        </w:rPr>
        <w:t>“</w:t>
      </w:r>
      <w:r w:rsidR="006467C2">
        <w:rPr>
          <w:rFonts w:eastAsia="汉仪书宋二简"/>
          <w:color w:val="000000" w:themeColor="text1"/>
          <w:sz w:val="18"/>
          <w:szCs w:val="24"/>
        </w:rPr>
        <w:t>为专业限选课</w:t>
      </w:r>
      <w:r w:rsidR="006467C2" w:rsidRPr="00A156D3">
        <w:rPr>
          <w:rFonts w:eastAsia="汉仪书宋二简"/>
          <w:color w:val="000000" w:themeColor="text1"/>
          <w:sz w:val="18"/>
          <w:szCs w:val="24"/>
        </w:rPr>
        <w:t>；（</w:t>
      </w:r>
      <w:r w:rsidR="006467C2" w:rsidRPr="00A156D3">
        <w:rPr>
          <w:rFonts w:eastAsia="汉仪书宋二简"/>
          <w:color w:val="000000" w:themeColor="text1"/>
          <w:sz w:val="18"/>
          <w:szCs w:val="24"/>
        </w:rPr>
        <w:t>2</w:t>
      </w:r>
      <w:r w:rsidR="006467C2" w:rsidRPr="00A156D3">
        <w:rPr>
          <w:rFonts w:eastAsia="汉仪书宋二简"/>
          <w:color w:val="000000" w:themeColor="text1"/>
          <w:sz w:val="18"/>
          <w:szCs w:val="24"/>
        </w:rPr>
        <w:t>）</w:t>
      </w:r>
      <w:r w:rsidR="006467C2" w:rsidRPr="00F050FA">
        <w:rPr>
          <w:rFonts w:eastAsia="汉仪书宋二简"/>
          <w:sz w:val="18"/>
          <w:szCs w:val="18"/>
        </w:rPr>
        <w:t>★</w:t>
      </w:r>
      <w:r w:rsidR="006467C2" w:rsidRPr="00F050FA">
        <w:rPr>
          <w:rFonts w:eastAsia="汉仪书宋二简"/>
          <w:sz w:val="18"/>
          <w:szCs w:val="18"/>
        </w:rPr>
        <w:t>为专业核心课程</w:t>
      </w:r>
      <w:r w:rsidR="006467C2">
        <w:rPr>
          <w:rFonts w:eastAsia="汉仪书宋二简" w:hint="eastAsia"/>
          <w:color w:val="000000" w:themeColor="text1"/>
          <w:sz w:val="18"/>
          <w:szCs w:val="24"/>
        </w:rPr>
        <w:t>。</w:t>
      </w:r>
    </w:p>
    <w:p w14:paraId="37D090CA" w14:textId="60642EE9" w:rsidR="00C93FEE" w:rsidRPr="006467C2" w:rsidRDefault="00C93FEE" w:rsidP="00C93FEE">
      <w:pPr>
        <w:snapToGrid w:val="0"/>
        <w:spacing w:beforeLines="10" w:before="31"/>
        <w:ind w:firstLineChars="200" w:firstLine="360"/>
        <w:rPr>
          <w:rFonts w:eastAsia="汉仪书宋二简"/>
          <w:color w:val="000000" w:themeColor="text1"/>
          <w:sz w:val="18"/>
        </w:rPr>
      </w:pPr>
    </w:p>
    <w:p w14:paraId="013FA534" w14:textId="77777777" w:rsidR="009E43C0" w:rsidRPr="00C93FEE" w:rsidRDefault="009E43C0" w:rsidP="009E43C0">
      <w:pPr>
        <w:rPr>
          <w:rFonts w:eastAsia="等线"/>
          <w:b/>
          <w:bCs/>
          <w:color w:val="000000" w:themeColor="text1"/>
        </w:rPr>
      </w:pPr>
    </w:p>
    <w:p w14:paraId="01B173F1" w14:textId="77777777" w:rsidR="009E43C0" w:rsidRPr="00A156D3" w:rsidRDefault="009E43C0" w:rsidP="009E43C0">
      <w:pPr>
        <w:rPr>
          <w:rFonts w:eastAsia="等线"/>
          <w:b/>
          <w:bCs/>
          <w:color w:val="000000" w:themeColor="text1"/>
        </w:rPr>
      </w:pPr>
    </w:p>
    <w:p w14:paraId="0FB992F0" w14:textId="77777777" w:rsidR="009E43C0" w:rsidRPr="00A156D3" w:rsidRDefault="009E43C0" w:rsidP="009E43C0">
      <w:pPr>
        <w:widowControl/>
        <w:jc w:val="left"/>
        <w:rPr>
          <w:rFonts w:eastAsia="等线"/>
          <w:b/>
          <w:bCs/>
          <w:color w:val="000000" w:themeColor="text1"/>
        </w:rPr>
      </w:pPr>
      <w:r w:rsidRPr="00A156D3">
        <w:rPr>
          <w:rFonts w:eastAsia="等线"/>
          <w:b/>
          <w:bCs/>
          <w:color w:val="000000" w:themeColor="text1"/>
        </w:rPr>
        <w:br w:type="page"/>
      </w:r>
    </w:p>
    <w:p w14:paraId="5D46AA82" w14:textId="77777777" w:rsidR="009E43C0" w:rsidRPr="00A156D3" w:rsidRDefault="009E43C0" w:rsidP="009E43C0">
      <w:pPr>
        <w:spacing w:line="360" w:lineRule="auto"/>
        <w:jc w:val="left"/>
        <w:rPr>
          <w:rFonts w:eastAsia="汉仪书宋二简"/>
          <w:b/>
          <w:bCs/>
          <w:color w:val="000000" w:themeColor="text1"/>
        </w:rPr>
      </w:pPr>
      <w:r w:rsidRPr="00A156D3">
        <w:rPr>
          <w:rFonts w:eastAsia="汉仪书宋二简"/>
          <w:b/>
          <w:bCs/>
          <w:color w:val="000000" w:themeColor="text1"/>
        </w:rPr>
        <w:lastRenderedPageBreak/>
        <w:t>附件</w:t>
      </w:r>
      <w:r w:rsidRPr="00A156D3">
        <w:rPr>
          <w:rFonts w:eastAsia="汉仪书宋二简"/>
          <w:b/>
          <w:bCs/>
          <w:color w:val="000000" w:themeColor="text1"/>
        </w:rPr>
        <w:t>2</w:t>
      </w:r>
      <w:r w:rsidRPr="00A156D3">
        <w:rPr>
          <w:rFonts w:eastAsia="汉仪书宋二简"/>
          <w:b/>
          <w:bCs/>
          <w:color w:val="000000" w:themeColor="text1"/>
        </w:rPr>
        <w:t>实践性教学环节参考计划表</w:t>
      </w:r>
    </w:p>
    <w:tbl>
      <w:tblPr>
        <w:tblW w:w="82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695"/>
        <w:gridCol w:w="1307"/>
        <w:gridCol w:w="1280"/>
        <w:gridCol w:w="1443"/>
        <w:gridCol w:w="1495"/>
      </w:tblGrid>
      <w:tr w:rsidR="009E43C0" w:rsidRPr="00A156D3" w14:paraId="1BBA4C8D" w14:textId="77777777" w:rsidTr="009E43C0">
        <w:trPr>
          <w:trHeight w:val="459"/>
          <w:jc w:val="center"/>
        </w:trPr>
        <w:tc>
          <w:tcPr>
            <w:tcW w:w="2695" w:type="dxa"/>
            <w:tcBorders>
              <w:tl2br w:val="nil"/>
              <w:tr2bl w:val="nil"/>
            </w:tcBorders>
            <w:shd w:val="clear" w:color="auto" w:fill="auto"/>
            <w:vAlign w:val="center"/>
          </w:tcPr>
          <w:p w14:paraId="7B0819F2" w14:textId="77777777" w:rsidR="009E43C0" w:rsidRPr="00A156D3" w:rsidRDefault="009E43C0" w:rsidP="009E43C0">
            <w:pPr>
              <w:widowControl/>
              <w:spacing w:line="240" w:lineRule="exact"/>
              <w:jc w:val="center"/>
              <w:rPr>
                <w:rFonts w:eastAsia="汉仪书宋二简"/>
                <w:b/>
                <w:bCs/>
                <w:color w:val="000000" w:themeColor="text1"/>
                <w:kern w:val="0"/>
              </w:rPr>
            </w:pPr>
            <w:r w:rsidRPr="00A156D3">
              <w:rPr>
                <w:rFonts w:eastAsia="汉仪书宋二简"/>
                <w:b/>
                <w:bCs/>
                <w:color w:val="000000" w:themeColor="text1"/>
                <w:kern w:val="0"/>
              </w:rPr>
              <w:t>实践性环节名称</w:t>
            </w:r>
          </w:p>
        </w:tc>
        <w:tc>
          <w:tcPr>
            <w:tcW w:w="1307" w:type="dxa"/>
            <w:tcBorders>
              <w:tl2br w:val="nil"/>
              <w:tr2bl w:val="nil"/>
            </w:tcBorders>
            <w:shd w:val="clear" w:color="auto" w:fill="auto"/>
            <w:vAlign w:val="center"/>
          </w:tcPr>
          <w:p w14:paraId="00D863D6" w14:textId="77777777" w:rsidR="009E43C0" w:rsidRPr="00A156D3" w:rsidRDefault="009E43C0" w:rsidP="009E43C0">
            <w:pPr>
              <w:widowControl/>
              <w:spacing w:line="240" w:lineRule="exact"/>
              <w:jc w:val="center"/>
              <w:rPr>
                <w:rFonts w:eastAsia="汉仪书宋二简"/>
                <w:b/>
                <w:bCs/>
                <w:color w:val="000000" w:themeColor="text1"/>
                <w:kern w:val="0"/>
              </w:rPr>
            </w:pPr>
            <w:r w:rsidRPr="00A156D3">
              <w:rPr>
                <w:rFonts w:eastAsia="汉仪书宋二简"/>
                <w:b/>
                <w:bCs/>
                <w:color w:val="000000" w:themeColor="text1"/>
                <w:kern w:val="0"/>
              </w:rPr>
              <w:t>周数</w:t>
            </w:r>
            <w:r w:rsidRPr="00A156D3">
              <w:rPr>
                <w:rFonts w:eastAsia="汉仪书宋二简"/>
                <w:b/>
                <w:bCs/>
                <w:color w:val="000000" w:themeColor="text1"/>
                <w:kern w:val="0"/>
              </w:rPr>
              <w:t>/</w:t>
            </w:r>
            <w:r w:rsidRPr="00A156D3">
              <w:rPr>
                <w:rFonts w:eastAsia="汉仪书宋二简"/>
                <w:b/>
                <w:bCs/>
                <w:color w:val="000000" w:themeColor="text1"/>
                <w:kern w:val="0"/>
              </w:rPr>
              <w:t>次数</w:t>
            </w:r>
          </w:p>
        </w:tc>
        <w:tc>
          <w:tcPr>
            <w:tcW w:w="1280" w:type="dxa"/>
            <w:tcBorders>
              <w:tl2br w:val="nil"/>
              <w:tr2bl w:val="nil"/>
            </w:tcBorders>
            <w:shd w:val="clear" w:color="auto" w:fill="auto"/>
            <w:vAlign w:val="center"/>
          </w:tcPr>
          <w:p w14:paraId="087AB33B" w14:textId="77777777" w:rsidR="009E43C0" w:rsidRPr="00A156D3" w:rsidRDefault="009E43C0" w:rsidP="009E43C0">
            <w:pPr>
              <w:widowControl/>
              <w:spacing w:line="240" w:lineRule="exact"/>
              <w:jc w:val="center"/>
              <w:rPr>
                <w:rFonts w:eastAsia="汉仪书宋二简"/>
                <w:b/>
                <w:bCs/>
                <w:color w:val="000000" w:themeColor="text1"/>
                <w:kern w:val="0"/>
              </w:rPr>
            </w:pPr>
            <w:r w:rsidRPr="00A156D3">
              <w:rPr>
                <w:rFonts w:eastAsia="汉仪书宋二简"/>
                <w:b/>
                <w:bCs/>
                <w:color w:val="000000" w:themeColor="text1"/>
                <w:kern w:val="0"/>
              </w:rPr>
              <w:t>学分数</w:t>
            </w:r>
          </w:p>
        </w:tc>
        <w:tc>
          <w:tcPr>
            <w:tcW w:w="1443" w:type="dxa"/>
            <w:tcBorders>
              <w:tl2br w:val="nil"/>
              <w:tr2bl w:val="nil"/>
            </w:tcBorders>
            <w:shd w:val="clear" w:color="auto" w:fill="auto"/>
            <w:vAlign w:val="center"/>
          </w:tcPr>
          <w:p w14:paraId="663A9189" w14:textId="77777777" w:rsidR="009E43C0" w:rsidRPr="00A156D3" w:rsidRDefault="009E43C0" w:rsidP="009E43C0">
            <w:pPr>
              <w:widowControl/>
              <w:spacing w:line="240" w:lineRule="exact"/>
              <w:jc w:val="center"/>
              <w:rPr>
                <w:rFonts w:eastAsia="汉仪书宋二简"/>
                <w:b/>
                <w:bCs/>
                <w:color w:val="000000" w:themeColor="text1"/>
                <w:kern w:val="0"/>
              </w:rPr>
            </w:pPr>
            <w:r w:rsidRPr="00A156D3">
              <w:rPr>
                <w:rFonts w:eastAsia="汉仪书宋二简"/>
                <w:b/>
                <w:bCs/>
                <w:color w:val="000000" w:themeColor="text1"/>
                <w:kern w:val="0"/>
              </w:rPr>
              <w:t>学</w:t>
            </w:r>
            <w:r w:rsidRPr="00A156D3">
              <w:rPr>
                <w:rFonts w:eastAsia="汉仪书宋二简"/>
                <w:b/>
                <w:bCs/>
                <w:color w:val="000000" w:themeColor="text1"/>
                <w:kern w:val="0"/>
              </w:rPr>
              <w:t>  </w:t>
            </w:r>
            <w:r w:rsidRPr="00A156D3">
              <w:rPr>
                <w:rFonts w:eastAsia="汉仪书宋二简"/>
                <w:b/>
                <w:bCs/>
                <w:color w:val="000000" w:themeColor="text1"/>
                <w:kern w:val="0"/>
              </w:rPr>
              <w:t>期</w:t>
            </w:r>
          </w:p>
        </w:tc>
        <w:tc>
          <w:tcPr>
            <w:tcW w:w="1495" w:type="dxa"/>
            <w:tcBorders>
              <w:tl2br w:val="nil"/>
              <w:tr2bl w:val="nil"/>
            </w:tcBorders>
            <w:shd w:val="clear" w:color="auto" w:fill="auto"/>
            <w:vAlign w:val="center"/>
          </w:tcPr>
          <w:p w14:paraId="6FEE1576" w14:textId="77777777" w:rsidR="009E43C0" w:rsidRPr="00A156D3" w:rsidRDefault="009E43C0" w:rsidP="009E43C0">
            <w:pPr>
              <w:widowControl/>
              <w:spacing w:line="240" w:lineRule="exact"/>
              <w:jc w:val="center"/>
              <w:rPr>
                <w:rFonts w:eastAsia="汉仪书宋二简"/>
                <w:b/>
                <w:bCs/>
                <w:color w:val="000000" w:themeColor="text1"/>
                <w:kern w:val="0"/>
              </w:rPr>
            </w:pPr>
            <w:r w:rsidRPr="00A156D3">
              <w:rPr>
                <w:rFonts w:eastAsia="汉仪书宋二简"/>
                <w:b/>
                <w:bCs/>
                <w:color w:val="000000" w:themeColor="text1"/>
                <w:kern w:val="0"/>
              </w:rPr>
              <w:t>起止周数</w:t>
            </w:r>
          </w:p>
        </w:tc>
      </w:tr>
      <w:tr w:rsidR="009E43C0" w:rsidRPr="00A156D3" w14:paraId="61477BA6" w14:textId="77777777" w:rsidTr="009E43C0">
        <w:trPr>
          <w:trHeight w:val="270"/>
          <w:jc w:val="center"/>
        </w:trPr>
        <w:tc>
          <w:tcPr>
            <w:tcW w:w="2695" w:type="dxa"/>
            <w:tcBorders>
              <w:tl2br w:val="nil"/>
              <w:tr2bl w:val="nil"/>
            </w:tcBorders>
            <w:shd w:val="clear" w:color="auto" w:fill="auto"/>
            <w:vAlign w:val="center"/>
          </w:tcPr>
          <w:p w14:paraId="55177A4A" w14:textId="77777777"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军</w:t>
            </w:r>
            <w:r w:rsidRPr="00A156D3">
              <w:rPr>
                <w:rFonts w:eastAsia="汉仪书宋二简"/>
                <w:color w:val="000000" w:themeColor="text1"/>
                <w:kern w:val="0"/>
                <w:sz w:val="18"/>
                <w:szCs w:val="18"/>
              </w:rPr>
              <w:t>    </w:t>
            </w:r>
            <w:r w:rsidRPr="00A156D3">
              <w:rPr>
                <w:rFonts w:eastAsia="汉仪书宋二简"/>
                <w:color w:val="000000" w:themeColor="text1"/>
                <w:kern w:val="0"/>
                <w:sz w:val="18"/>
                <w:szCs w:val="18"/>
              </w:rPr>
              <w:t>训</w:t>
            </w:r>
          </w:p>
          <w:p w14:paraId="00BB4426" w14:textId="77777777"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Military Training</w:t>
            </w:r>
          </w:p>
        </w:tc>
        <w:tc>
          <w:tcPr>
            <w:tcW w:w="1307" w:type="dxa"/>
            <w:tcBorders>
              <w:tl2br w:val="nil"/>
              <w:tr2bl w:val="nil"/>
            </w:tcBorders>
            <w:shd w:val="clear" w:color="auto" w:fill="auto"/>
            <w:vAlign w:val="center"/>
          </w:tcPr>
          <w:p w14:paraId="2B32226C" w14:textId="77777777"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2.5</w:t>
            </w:r>
          </w:p>
        </w:tc>
        <w:tc>
          <w:tcPr>
            <w:tcW w:w="1280" w:type="dxa"/>
            <w:tcBorders>
              <w:tl2br w:val="nil"/>
              <w:tr2bl w:val="nil"/>
            </w:tcBorders>
            <w:shd w:val="clear" w:color="auto" w:fill="auto"/>
            <w:vAlign w:val="center"/>
          </w:tcPr>
          <w:p w14:paraId="3D5F610D" w14:textId="77777777" w:rsidR="009E43C0" w:rsidRPr="00A156D3" w:rsidRDefault="009E43C0" w:rsidP="006637B2">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r w:rsidR="006637B2">
              <w:rPr>
                <w:rFonts w:eastAsia="汉仪书宋二简" w:hint="eastAsia"/>
                <w:color w:val="000000" w:themeColor="text1"/>
                <w:kern w:val="0"/>
                <w:sz w:val="18"/>
                <w:szCs w:val="18"/>
              </w:rPr>
              <w:t>0</w:t>
            </w:r>
          </w:p>
        </w:tc>
        <w:tc>
          <w:tcPr>
            <w:tcW w:w="1443" w:type="dxa"/>
            <w:tcBorders>
              <w:tl2br w:val="nil"/>
              <w:tr2bl w:val="nil"/>
            </w:tcBorders>
            <w:shd w:val="clear" w:color="auto" w:fill="auto"/>
            <w:vAlign w:val="center"/>
          </w:tcPr>
          <w:p w14:paraId="0F1B1092" w14:textId="77777777"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1</w:t>
            </w:r>
          </w:p>
        </w:tc>
        <w:tc>
          <w:tcPr>
            <w:tcW w:w="1495" w:type="dxa"/>
            <w:tcBorders>
              <w:tl2br w:val="nil"/>
              <w:tr2bl w:val="nil"/>
            </w:tcBorders>
            <w:shd w:val="clear" w:color="auto" w:fill="auto"/>
            <w:vAlign w:val="center"/>
          </w:tcPr>
          <w:p w14:paraId="1C576EEF" w14:textId="77777777"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2~4</w:t>
            </w:r>
          </w:p>
        </w:tc>
      </w:tr>
      <w:tr w:rsidR="006637B2" w:rsidRPr="00A156D3" w14:paraId="2CC3817D" w14:textId="77777777" w:rsidTr="009E43C0">
        <w:trPr>
          <w:trHeight w:val="468"/>
          <w:jc w:val="center"/>
        </w:trPr>
        <w:tc>
          <w:tcPr>
            <w:tcW w:w="2695" w:type="dxa"/>
            <w:tcBorders>
              <w:tl2br w:val="nil"/>
              <w:tr2bl w:val="nil"/>
            </w:tcBorders>
            <w:shd w:val="clear" w:color="auto" w:fill="auto"/>
            <w:vAlign w:val="center"/>
          </w:tcPr>
          <w:p w14:paraId="0E5F6B52"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专业认识实习</w:t>
            </w:r>
          </w:p>
          <w:p w14:paraId="7DA4DE5C" w14:textId="77777777" w:rsidR="006637B2" w:rsidRPr="00A156D3" w:rsidRDefault="00D45E55" w:rsidP="009E43C0">
            <w:pPr>
              <w:widowControl/>
              <w:spacing w:line="240" w:lineRule="exact"/>
              <w:jc w:val="center"/>
              <w:rPr>
                <w:rFonts w:eastAsia="汉仪书宋二简"/>
                <w:color w:val="000000" w:themeColor="text1"/>
                <w:kern w:val="0"/>
                <w:sz w:val="18"/>
                <w:szCs w:val="18"/>
              </w:rPr>
            </w:pPr>
            <w:hyperlink r:id="rId21" w:tgtFrame="_blank" w:history="1">
              <w:r w:rsidR="006637B2" w:rsidRPr="00A156D3">
                <w:rPr>
                  <w:rFonts w:eastAsia="汉仪书宋二简"/>
                  <w:color w:val="000000" w:themeColor="text1"/>
                  <w:kern w:val="0"/>
                  <w:sz w:val="18"/>
                  <w:szCs w:val="18"/>
                </w:rPr>
                <w:t>Cognition Practice</w:t>
              </w:r>
            </w:hyperlink>
          </w:p>
        </w:tc>
        <w:tc>
          <w:tcPr>
            <w:tcW w:w="1307" w:type="dxa"/>
            <w:tcBorders>
              <w:tl2br w:val="nil"/>
              <w:tr2bl w:val="nil"/>
            </w:tcBorders>
            <w:shd w:val="clear" w:color="auto" w:fill="auto"/>
            <w:vAlign w:val="center"/>
          </w:tcPr>
          <w:p w14:paraId="38F36AC1"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14:paraId="6D53475A"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14:paraId="2EE52E59"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3</w:t>
            </w:r>
          </w:p>
        </w:tc>
        <w:tc>
          <w:tcPr>
            <w:tcW w:w="1495" w:type="dxa"/>
            <w:tcBorders>
              <w:tl2br w:val="nil"/>
              <w:tr2bl w:val="nil"/>
            </w:tcBorders>
            <w:shd w:val="clear" w:color="auto" w:fill="auto"/>
            <w:vAlign w:val="center"/>
          </w:tcPr>
          <w:p w14:paraId="292FE07A" w14:textId="77777777" w:rsidR="006637B2" w:rsidRPr="00A156D3" w:rsidRDefault="006637B2"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sz w:val="18"/>
                <w:szCs w:val="18"/>
              </w:rPr>
              <w:t>10</w:t>
            </w:r>
          </w:p>
        </w:tc>
      </w:tr>
      <w:tr w:rsidR="006637B2" w:rsidRPr="00A156D3" w14:paraId="5D176D76" w14:textId="77777777" w:rsidTr="009E43C0">
        <w:trPr>
          <w:trHeight w:val="288"/>
          <w:jc w:val="center"/>
        </w:trPr>
        <w:tc>
          <w:tcPr>
            <w:tcW w:w="2695" w:type="dxa"/>
            <w:tcBorders>
              <w:tl2br w:val="nil"/>
              <w:tr2bl w:val="nil"/>
            </w:tcBorders>
            <w:shd w:val="clear" w:color="auto" w:fill="auto"/>
            <w:vAlign w:val="center"/>
          </w:tcPr>
          <w:p w14:paraId="634B51BA"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金工实习</w:t>
            </w:r>
          </w:p>
          <w:p w14:paraId="5B8B4B0C" w14:textId="77777777" w:rsidR="006637B2" w:rsidRPr="00A156D3" w:rsidRDefault="00D45E55" w:rsidP="009E43C0">
            <w:pPr>
              <w:widowControl/>
              <w:spacing w:line="240" w:lineRule="exact"/>
              <w:jc w:val="center"/>
              <w:rPr>
                <w:rFonts w:eastAsia="汉仪书宋二简"/>
                <w:color w:val="000000" w:themeColor="text1"/>
                <w:kern w:val="0"/>
                <w:sz w:val="18"/>
                <w:szCs w:val="18"/>
              </w:rPr>
            </w:pPr>
            <w:hyperlink r:id="rId22" w:tgtFrame="_blank" w:history="1">
              <w:r w:rsidR="006637B2" w:rsidRPr="00A156D3">
                <w:rPr>
                  <w:rFonts w:eastAsia="汉仪书宋二简"/>
                  <w:color w:val="000000" w:themeColor="text1"/>
                  <w:kern w:val="0"/>
                  <w:sz w:val="18"/>
                  <w:szCs w:val="18"/>
                </w:rPr>
                <w:t>Industrial Practice</w:t>
              </w:r>
            </w:hyperlink>
          </w:p>
        </w:tc>
        <w:tc>
          <w:tcPr>
            <w:tcW w:w="1307" w:type="dxa"/>
            <w:tcBorders>
              <w:tl2br w:val="nil"/>
              <w:tr2bl w:val="nil"/>
            </w:tcBorders>
            <w:shd w:val="clear" w:color="auto" w:fill="auto"/>
            <w:vAlign w:val="center"/>
          </w:tcPr>
          <w:p w14:paraId="09CAFC94"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280" w:type="dxa"/>
            <w:tcBorders>
              <w:tl2br w:val="nil"/>
              <w:tr2bl w:val="nil"/>
            </w:tcBorders>
            <w:shd w:val="clear" w:color="auto" w:fill="auto"/>
            <w:vAlign w:val="center"/>
          </w:tcPr>
          <w:p w14:paraId="4B487ED9"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443" w:type="dxa"/>
            <w:tcBorders>
              <w:tl2br w:val="nil"/>
              <w:tr2bl w:val="nil"/>
            </w:tcBorders>
            <w:shd w:val="clear" w:color="auto" w:fill="auto"/>
            <w:vAlign w:val="center"/>
          </w:tcPr>
          <w:p w14:paraId="373736CE"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4</w:t>
            </w:r>
          </w:p>
        </w:tc>
        <w:tc>
          <w:tcPr>
            <w:tcW w:w="1495" w:type="dxa"/>
            <w:tcBorders>
              <w:tl2br w:val="nil"/>
              <w:tr2bl w:val="nil"/>
            </w:tcBorders>
            <w:shd w:val="clear" w:color="auto" w:fill="auto"/>
            <w:vAlign w:val="center"/>
          </w:tcPr>
          <w:p w14:paraId="5C3E4CDC"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1~2</w:t>
            </w:r>
          </w:p>
        </w:tc>
      </w:tr>
      <w:tr w:rsidR="006637B2" w:rsidRPr="00A156D3" w14:paraId="27FCA7B6" w14:textId="77777777" w:rsidTr="009E43C0">
        <w:trPr>
          <w:trHeight w:val="288"/>
          <w:jc w:val="center"/>
        </w:trPr>
        <w:tc>
          <w:tcPr>
            <w:tcW w:w="2695" w:type="dxa"/>
            <w:tcBorders>
              <w:tl2br w:val="nil"/>
              <w:tr2bl w:val="nil"/>
            </w:tcBorders>
            <w:shd w:val="clear" w:color="auto" w:fill="auto"/>
            <w:vAlign w:val="center"/>
          </w:tcPr>
          <w:p w14:paraId="66CF2407"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测量实习</w:t>
            </w:r>
          </w:p>
          <w:p w14:paraId="33A60A6B"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Surveying Practice</w:t>
            </w:r>
          </w:p>
        </w:tc>
        <w:tc>
          <w:tcPr>
            <w:tcW w:w="1307" w:type="dxa"/>
            <w:tcBorders>
              <w:tl2br w:val="nil"/>
              <w:tr2bl w:val="nil"/>
            </w:tcBorders>
            <w:shd w:val="clear" w:color="auto" w:fill="auto"/>
            <w:vAlign w:val="center"/>
          </w:tcPr>
          <w:p w14:paraId="03EA779A"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14:paraId="54FB026C"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14:paraId="3C98BAE8"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5</w:t>
            </w:r>
          </w:p>
        </w:tc>
        <w:tc>
          <w:tcPr>
            <w:tcW w:w="1495" w:type="dxa"/>
            <w:tcBorders>
              <w:tl2br w:val="nil"/>
              <w:tr2bl w:val="nil"/>
            </w:tcBorders>
            <w:shd w:val="clear" w:color="auto" w:fill="auto"/>
            <w:vAlign w:val="center"/>
          </w:tcPr>
          <w:p w14:paraId="4A472FAC"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9</w:t>
            </w:r>
          </w:p>
        </w:tc>
      </w:tr>
      <w:tr w:rsidR="006637B2" w:rsidRPr="00A156D3" w14:paraId="22501D57" w14:textId="77777777" w:rsidTr="009E43C0">
        <w:trPr>
          <w:trHeight w:val="353"/>
          <w:jc w:val="center"/>
        </w:trPr>
        <w:tc>
          <w:tcPr>
            <w:tcW w:w="2695" w:type="dxa"/>
            <w:tcBorders>
              <w:tl2br w:val="nil"/>
              <w:tr2bl w:val="nil"/>
            </w:tcBorders>
            <w:shd w:val="clear" w:color="auto" w:fill="auto"/>
            <w:vAlign w:val="center"/>
          </w:tcPr>
          <w:p w14:paraId="22BABCDF"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大学物理实验</w:t>
            </w:r>
          </w:p>
          <w:p w14:paraId="70EC82FD"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sz w:val="18"/>
              </w:rPr>
              <w:t xml:space="preserve">Experiment of </w:t>
            </w:r>
            <w:r w:rsidRPr="00A156D3">
              <w:rPr>
                <w:rFonts w:eastAsia="汉仪书宋二简"/>
                <w:color w:val="000000" w:themeColor="text1"/>
                <w:sz w:val="18"/>
              </w:rPr>
              <w:t>College Physics</w:t>
            </w:r>
          </w:p>
        </w:tc>
        <w:tc>
          <w:tcPr>
            <w:tcW w:w="1307" w:type="dxa"/>
            <w:tcBorders>
              <w:tl2br w:val="nil"/>
              <w:tr2bl w:val="nil"/>
            </w:tcBorders>
            <w:shd w:val="clear" w:color="auto" w:fill="auto"/>
            <w:vAlign w:val="center"/>
          </w:tcPr>
          <w:p w14:paraId="3C6A04CB"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50</w:t>
            </w:r>
            <w:r w:rsidRPr="00A156D3">
              <w:rPr>
                <w:rFonts w:eastAsia="汉仪书宋二简"/>
                <w:color w:val="000000" w:themeColor="text1"/>
                <w:kern w:val="0"/>
                <w:sz w:val="18"/>
                <w:szCs w:val="18"/>
              </w:rPr>
              <w:t>学时</w:t>
            </w:r>
          </w:p>
        </w:tc>
        <w:tc>
          <w:tcPr>
            <w:tcW w:w="1280" w:type="dxa"/>
            <w:tcBorders>
              <w:tl2br w:val="nil"/>
              <w:tr2bl w:val="nil"/>
            </w:tcBorders>
            <w:shd w:val="clear" w:color="auto" w:fill="auto"/>
            <w:vAlign w:val="center"/>
          </w:tcPr>
          <w:p w14:paraId="4A46B457"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2.5</w:t>
            </w:r>
          </w:p>
        </w:tc>
        <w:tc>
          <w:tcPr>
            <w:tcW w:w="1443" w:type="dxa"/>
            <w:tcBorders>
              <w:tl2br w:val="nil"/>
              <w:tr2bl w:val="nil"/>
            </w:tcBorders>
            <w:shd w:val="clear" w:color="auto" w:fill="auto"/>
            <w:vAlign w:val="center"/>
          </w:tcPr>
          <w:p w14:paraId="15814A38"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hint="eastAsia"/>
                <w:color w:val="000000" w:themeColor="text1"/>
                <w:kern w:val="0"/>
                <w:sz w:val="18"/>
                <w:szCs w:val="18"/>
              </w:rPr>
              <w:t>2-3</w:t>
            </w:r>
          </w:p>
        </w:tc>
        <w:tc>
          <w:tcPr>
            <w:tcW w:w="1495" w:type="dxa"/>
            <w:tcBorders>
              <w:tl2br w:val="nil"/>
              <w:tr2bl w:val="nil"/>
            </w:tcBorders>
            <w:shd w:val="clear" w:color="auto" w:fill="auto"/>
            <w:vAlign w:val="center"/>
          </w:tcPr>
          <w:p w14:paraId="1C090D4E" w14:textId="77777777" w:rsidR="006637B2" w:rsidRPr="00A156D3" w:rsidRDefault="006637B2" w:rsidP="009E43C0">
            <w:pPr>
              <w:widowControl/>
              <w:spacing w:line="240" w:lineRule="exact"/>
              <w:jc w:val="center"/>
              <w:rPr>
                <w:rFonts w:eastAsia="汉仪书宋二简"/>
                <w:color w:val="000000" w:themeColor="text1"/>
                <w:kern w:val="0"/>
                <w:sz w:val="18"/>
                <w:szCs w:val="18"/>
              </w:rPr>
            </w:pPr>
          </w:p>
        </w:tc>
      </w:tr>
      <w:tr w:rsidR="006637B2" w:rsidRPr="00A156D3" w14:paraId="2C20C522" w14:textId="77777777" w:rsidTr="009E43C0">
        <w:trPr>
          <w:trHeight w:val="288"/>
          <w:jc w:val="center"/>
        </w:trPr>
        <w:tc>
          <w:tcPr>
            <w:tcW w:w="2695" w:type="dxa"/>
            <w:tcBorders>
              <w:tl2br w:val="nil"/>
              <w:tr2bl w:val="nil"/>
            </w:tcBorders>
            <w:shd w:val="clear" w:color="auto" w:fill="auto"/>
            <w:vAlign w:val="center"/>
          </w:tcPr>
          <w:p w14:paraId="76824853"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流体力学实验</w:t>
            </w:r>
          </w:p>
          <w:p w14:paraId="7F1DA16B"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Experiment of Hydrodynamics</w:t>
            </w:r>
          </w:p>
        </w:tc>
        <w:tc>
          <w:tcPr>
            <w:tcW w:w="1307" w:type="dxa"/>
            <w:tcBorders>
              <w:tl2br w:val="nil"/>
              <w:tr2bl w:val="nil"/>
            </w:tcBorders>
            <w:shd w:val="clear" w:color="auto" w:fill="auto"/>
            <w:vAlign w:val="center"/>
          </w:tcPr>
          <w:p w14:paraId="2EC67D15"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10</w:t>
            </w:r>
            <w:r w:rsidRPr="00A156D3">
              <w:rPr>
                <w:rFonts w:eastAsia="汉仪书宋二简"/>
                <w:color w:val="000000" w:themeColor="text1"/>
                <w:kern w:val="0"/>
                <w:sz w:val="18"/>
                <w:szCs w:val="18"/>
              </w:rPr>
              <w:t>学时</w:t>
            </w:r>
          </w:p>
        </w:tc>
        <w:tc>
          <w:tcPr>
            <w:tcW w:w="1280" w:type="dxa"/>
            <w:tcBorders>
              <w:tl2br w:val="nil"/>
              <w:tr2bl w:val="nil"/>
            </w:tcBorders>
            <w:shd w:val="clear" w:color="auto" w:fill="auto"/>
            <w:vAlign w:val="center"/>
          </w:tcPr>
          <w:p w14:paraId="0FB9682C"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0.5</w:t>
            </w:r>
          </w:p>
        </w:tc>
        <w:tc>
          <w:tcPr>
            <w:tcW w:w="1443" w:type="dxa"/>
            <w:tcBorders>
              <w:tl2br w:val="nil"/>
              <w:tr2bl w:val="nil"/>
            </w:tcBorders>
            <w:shd w:val="clear" w:color="auto" w:fill="auto"/>
            <w:vAlign w:val="center"/>
          </w:tcPr>
          <w:p w14:paraId="56DE15C8" w14:textId="77777777" w:rsidR="006637B2" w:rsidRPr="00A156D3" w:rsidRDefault="006637B2" w:rsidP="009E43C0">
            <w:pPr>
              <w:widowControl/>
              <w:jc w:val="center"/>
              <w:rPr>
                <w:rFonts w:eastAsia="等线"/>
                <w:color w:val="000000" w:themeColor="text1"/>
                <w:kern w:val="0"/>
                <w:sz w:val="18"/>
                <w:szCs w:val="18"/>
              </w:rPr>
            </w:pPr>
            <w:r w:rsidRPr="00A156D3">
              <w:rPr>
                <w:rFonts w:eastAsia="等线" w:hint="eastAsia"/>
                <w:color w:val="000000" w:themeColor="text1"/>
                <w:kern w:val="0"/>
                <w:sz w:val="18"/>
                <w:szCs w:val="18"/>
              </w:rPr>
              <w:t>3</w:t>
            </w:r>
          </w:p>
        </w:tc>
        <w:tc>
          <w:tcPr>
            <w:tcW w:w="1495" w:type="dxa"/>
            <w:tcBorders>
              <w:tl2br w:val="nil"/>
              <w:tr2bl w:val="nil"/>
            </w:tcBorders>
            <w:shd w:val="clear" w:color="auto" w:fill="auto"/>
            <w:vAlign w:val="center"/>
          </w:tcPr>
          <w:p w14:paraId="20F68388" w14:textId="77777777" w:rsidR="006637B2" w:rsidRPr="00A156D3" w:rsidRDefault="006637B2" w:rsidP="009E43C0">
            <w:pPr>
              <w:widowControl/>
              <w:spacing w:line="240" w:lineRule="exact"/>
              <w:jc w:val="center"/>
              <w:rPr>
                <w:rFonts w:eastAsia="汉仪书宋二简"/>
                <w:color w:val="000000" w:themeColor="text1"/>
                <w:kern w:val="0"/>
                <w:sz w:val="18"/>
                <w:szCs w:val="18"/>
              </w:rPr>
            </w:pPr>
          </w:p>
        </w:tc>
      </w:tr>
      <w:tr w:rsidR="006637B2" w:rsidRPr="00A156D3" w14:paraId="7CD41F29" w14:textId="77777777" w:rsidTr="009E43C0">
        <w:trPr>
          <w:trHeight w:val="288"/>
          <w:jc w:val="center"/>
        </w:trPr>
        <w:tc>
          <w:tcPr>
            <w:tcW w:w="2695" w:type="dxa"/>
            <w:tcBorders>
              <w:tl2br w:val="nil"/>
              <w:tr2bl w:val="nil"/>
            </w:tcBorders>
            <w:shd w:val="clear" w:color="auto" w:fill="auto"/>
            <w:vAlign w:val="center"/>
          </w:tcPr>
          <w:p w14:paraId="00378332"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环境监测实验</w:t>
            </w:r>
          </w:p>
          <w:p w14:paraId="6CB0C078"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Environmental Monitoring Experiment</w:t>
            </w:r>
          </w:p>
        </w:tc>
        <w:tc>
          <w:tcPr>
            <w:tcW w:w="1307" w:type="dxa"/>
            <w:tcBorders>
              <w:tl2br w:val="nil"/>
              <w:tr2bl w:val="nil"/>
            </w:tcBorders>
            <w:shd w:val="clear" w:color="auto" w:fill="auto"/>
            <w:vAlign w:val="center"/>
          </w:tcPr>
          <w:p w14:paraId="53D4BB59"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40</w:t>
            </w:r>
            <w:r w:rsidRPr="00A156D3">
              <w:rPr>
                <w:rFonts w:eastAsia="汉仪书宋二简"/>
                <w:color w:val="000000" w:themeColor="text1"/>
                <w:kern w:val="0"/>
                <w:sz w:val="18"/>
                <w:szCs w:val="18"/>
              </w:rPr>
              <w:t>学时</w:t>
            </w:r>
          </w:p>
        </w:tc>
        <w:tc>
          <w:tcPr>
            <w:tcW w:w="1280" w:type="dxa"/>
            <w:tcBorders>
              <w:tl2br w:val="nil"/>
              <w:tr2bl w:val="nil"/>
            </w:tcBorders>
            <w:shd w:val="clear" w:color="auto" w:fill="auto"/>
            <w:vAlign w:val="center"/>
          </w:tcPr>
          <w:p w14:paraId="23242205"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p>
        </w:tc>
        <w:tc>
          <w:tcPr>
            <w:tcW w:w="1443" w:type="dxa"/>
            <w:tcBorders>
              <w:tl2br w:val="nil"/>
              <w:tr2bl w:val="nil"/>
            </w:tcBorders>
            <w:shd w:val="clear" w:color="auto" w:fill="auto"/>
            <w:vAlign w:val="center"/>
          </w:tcPr>
          <w:p w14:paraId="3C39E7BE" w14:textId="77777777" w:rsidR="006637B2" w:rsidRPr="00A156D3" w:rsidRDefault="006637B2" w:rsidP="009E43C0">
            <w:pPr>
              <w:widowControl/>
              <w:jc w:val="center"/>
              <w:rPr>
                <w:rFonts w:eastAsia="等线"/>
                <w:color w:val="000000" w:themeColor="text1"/>
                <w:kern w:val="0"/>
                <w:sz w:val="18"/>
                <w:szCs w:val="18"/>
              </w:rPr>
            </w:pPr>
            <w:r w:rsidRPr="00A156D3">
              <w:rPr>
                <w:rFonts w:eastAsia="等线" w:hint="eastAsia"/>
                <w:color w:val="000000" w:themeColor="text1"/>
                <w:kern w:val="0"/>
                <w:sz w:val="18"/>
                <w:szCs w:val="18"/>
              </w:rPr>
              <w:t>5</w:t>
            </w:r>
          </w:p>
        </w:tc>
        <w:tc>
          <w:tcPr>
            <w:tcW w:w="1495" w:type="dxa"/>
            <w:tcBorders>
              <w:tl2br w:val="nil"/>
              <w:tr2bl w:val="nil"/>
            </w:tcBorders>
            <w:shd w:val="clear" w:color="auto" w:fill="auto"/>
            <w:vAlign w:val="center"/>
          </w:tcPr>
          <w:p w14:paraId="147C3A45" w14:textId="77777777" w:rsidR="006637B2" w:rsidRPr="00A156D3" w:rsidRDefault="006637B2" w:rsidP="009E43C0">
            <w:pPr>
              <w:widowControl/>
              <w:spacing w:line="240" w:lineRule="exact"/>
              <w:jc w:val="center"/>
              <w:rPr>
                <w:rFonts w:eastAsia="汉仪书宋二简"/>
                <w:color w:val="000000" w:themeColor="text1"/>
                <w:kern w:val="0"/>
                <w:sz w:val="18"/>
                <w:szCs w:val="18"/>
              </w:rPr>
            </w:pPr>
          </w:p>
        </w:tc>
      </w:tr>
      <w:tr w:rsidR="006637B2" w:rsidRPr="00A156D3" w14:paraId="26D12865" w14:textId="77777777" w:rsidTr="009E43C0">
        <w:trPr>
          <w:trHeight w:val="288"/>
          <w:jc w:val="center"/>
        </w:trPr>
        <w:tc>
          <w:tcPr>
            <w:tcW w:w="2695" w:type="dxa"/>
            <w:tcBorders>
              <w:tl2br w:val="nil"/>
              <w:tr2bl w:val="nil"/>
            </w:tcBorders>
            <w:shd w:val="clear" w:color="auto" w:fill="auto"/>
            <w:vAlign w:val="center"/>
          </w:tcPr>
          <w:p w14:paraId="70BC6DA4"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水污染控制工程实验</w:t>
            </w:r>
          </w:p>
          <w:p w14:paraId="07C70F43"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Water Pollution Control Engineering Experiment</w:t>
            </w:r>
          </w:p>
        </w:tc>
        <w:tc>
          <w:tcPr>
            <w:tcW w:w="1307" w:type="dxa"/>
            <w:tcBorders>
              <w:tl2br w:val="nil"/>
              <w:tr2bl w:val="nil"/>
            </w:tcBorders>
            <w:shd w:val="clear" w:color="auto" w:fill="auto"/>
            <w:vAlign w:val="center"/>
          </w:tcPr>
          <w:p w14:paraId="7AA1395B"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30</w:t>
            </w:r>
            <w:r w:rsidRPr="00A156D3">
              <w:rPr>
                <w:rFonts w:eastAsia="汉仪书宋二简"/>
                <w:color w:val="000000" w:themeColor="text1"/>
                <w:kern w:val="0"/>
                <w:sz w:val="18"/>
                <w:szCs w:val="18"/>
              </w:rPr>
              <w:t>学时</w:t>
            </w:r>
          </w:p>
        </w:tc>
        <w:tc>
          <w:tcPr>
            <w:tcW w:w="1280" w:type="dxa"/>
            <w:tcBorders>
              <w:tl2br w:val="nil"/>
              <w:tr2bl w:val="nil"/>
            </w:tcBorders>
            <w:shd w:val="clear" w:color="auto" w:fill="auto"/>
            <w:vAlign w:val="center"/>
          </w:tcPr>
          <w:p w14:paraId="162244DB"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1.5</w:t>
            </w:r>
          </w:p>
        </w:tc>
        <w:tc>
          <w:tcPr>
            <w:tcW w:w="1443" w:type="dxa"/>
            <w:tcBorders>
              <w:tl2br w:val="nil"/>
              <w:tr2bl w:val="nil"/>
            </w:tcBorders>
            <w:shd w:val="clear" w:color="auto" w:fill="auto"/>
            <w:vAlign w:val="center"/>
          </w:tcPr>
          <w:p w14:paraId="3BB85582" w14:textId="77777777" w:rsidR="006637B2" w:rsidRPr="00A156D3" w:rsidRDefault="006637B2" w:rsidP="009E43C0">
            <w:pPr>
              <w:widowControl/>
              <w:jc w:val="center"/>
              <w:rPr>
                <w:rFonts w:eastAsia="等线"/>
                <w:color w:val="000000" w:themeColor="text1"/>
                <w:kern w:val="0"/>
                <w:sz w:val="18"/>
                <w:szCs w:val="18"/>
              </w:rPr>
            </w:pPr>
            <w:r w:rsidRPr="00A156D3">
              <w:rPr>
                <w:rFonts w:eastAsia="等线" w:hint="eastAsia"/>
                <w:color w:val="000000" w:themeColor="text1"/>
                <w:kern w:val="0"/>
                <w:sz w:val="18"/>
                <w:szCs w:val="18"/>
              </w:rPr>
              <w:t>6</w:t>
            </w:r>
          </w:p>
        </w:tc>
        <w:tc>
          <w:tcPr>
            <w:tcW w:w="1495" w:type="dxa"/>
            <w:tcBorders>
              <w:tl2br w:val="nil"/>
              <w:tr2bl w:val="nil"/>
            </w:tcBorders>
            <w:shd w:val="clear" w:color="auto" w:fill="auto"/>
            <w:vAlign w:val="center"/>
          </w:tcPr>
          <w:p w14:paraId="29B52ECD" w14:textId="77777777" w:rsidR="006637B2" w:rsidRPr="00A156D3" w:rsidRDefault="006637B2" w:rsidP="009E43C0">
            <w:pPr>
              <w:widowControl/>
              <w:spacing w:line="240" w:lineRule="exact"/>
              <w:jc w:val="center"/>
              <w:rPr>
                <w:rFonts w:eastAsia="汉仪书宋二简"/>
                <w:color w:val="000000" w:themeColor="text1"/>
                <w:kern w:val="0"/>
                <w:sz w:val="18"/>
                <w:szCs w:val="18"/>
              </w:rPr>
            </w:pPr>
          </w:p>
        </w:tc>
      </w:tr>
      <w:tr w:rsidR="006637B2" w:rsidRPr="00A156D3" w14:paraId="1C9C749F" w14:textId="77777777" w:rsidTr="009E43C0">
        <w:trPr>
          <w:trHeight w:val="288"/>
          <w:jc w:val="center"/>
        </w:trPr>
        <w:tc>
          <w:tcPr>
            <w:tcW w:w="2695" w:type="dxa"/>
            <w:tcBorders>
              <w:tl2br w:val="nil"/>
              <w:tr2bl w:val="nil"/>
            </w:tcBorders>
            <w:shd w:val="clear" w:color="auto" w:fill="auto"/>
            <w:vAlign w:val="center"/>
          </w:tcPr>
          <w:p w14:paraId="41076DD4"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生产实习</w:t>
            </w:r>
          </w:p>
          <w:p w14:paraId="550D2E43"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Production Practice</w:t>
            </w:r>
          </w:p>
        </w:tc>
        <w:tc>
          <w:tcPr>
            <w:tcW w:w="1307" w:type="dxa"/>
            <w:tcBorders>
              <w:tl2br w:val="nil"/>
              <w:tr2bl w:val="nil"/>
            </w:tcBorders>
            <w:shd w:val="clear" w:color="auto" w:fill="auto"/>
            <w:vAlign w:val="center"/>
          </w:tcPr>
          <w:p w14:paraId="75B4AEC8"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280" w:type="dxa"/>
            <w:tcBorders>
              <w:tl2br w:val="nil"/>
              <w:tr2bl w:val="nil"/>
            </w:tcBorders>
            <w:shd w:val="clear" w:color="auto" w:fill="auto"/>
            <w:vAlign w:val="center"/>
          </w:tcPr>
          <w:p w14:paraId="2FA224D2"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443" w:type="dxa"/>
            <w:tcBorders>
              <w:tl2br w:val="nil"/>
              <w:tr2bl w:val="nil"/>
            </w:tcBorders>
            <w:shd w:val="clear" w:color="auto" w:fill="auto"/>
            <w:vAlign w:val="center"/>
          </w:tcPr>
          <w:p w14:paraId="7A6B50FF" w14:textId="77777777" w:rsidR="006637B2" w:rsidRPr="00A156D3" w:rsidRDefault="006637B2" w:rsidP="009E43C0">
            <w:pPr>
              <w:widowControl/>
              <w:jc w:val="center"/>
              <w:rPr>
                <w:rFonts w:eastAsia="等线"/>
                <w:color w:val="000000" w:themeColor="text1"/>
                <w:kern w:val="0"/>
                <w:sz w:val="18"/>
                <w:szCs w:val="18"/>
              </w:rPr>
            </w:pPr>
            <w:r w:rsidRPr="00A156D3">
              <w:rPr>
                <w:rFonts w:eastAsia="等线"/>
                <w:color w:val="000000" w:themeColor="text1"/>
                <w:kern w:val="0"/>
                <w:sz w:val="18"/>
                <w:szCs w:val="18"/>
              </w:rPr>
              <w:t>6</w:t>
            </w:r>
          </w:p>
        </w:tc>
        <w:tc>
          <w:tcPr>
            <w:tcW w:w="1495" w:type="dxa"/>
            <w:tcBorders>
              <w:tl2br w:val="nil"/>
              <w:tr2bl w:val="nil"/>
            </w:tcBorders>
            <w:shd w:val="clear" w:color="auto" w:fill="auto"/>
            <w:vAlign w:val="center"/>
          </w:tcPr>
          <w:p w14:paraId="020F3622"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11~12</w:t>
            </w:r>
          </w:p>
        </w:tc>
      </w:tr>
      <w:tr w:rsidR="006637B2" w:rsidRPr="00A156D3" w14:paraId="60E0C900" w14:textId="77777777" w:rsidTr="009E43C0">
        <w:trPr>
          <w:trHeight w:val="288"/>
          <w:jc w:val="center"/>
        </w:trPr>
        <w:tc>
          <w:tcPr>
            <w:tcW w:w="2695" w:type="dxa"/>
            <w:tcBorders>
              <w:tl2br w:val="nil"/>
              <w:tr2bl w:val="nil"/>
            </w:tcBorders>
            <w:shd w:val="clear" w:color="auto" w:fill="auto"/>
            <w:vAlign w:val="center"/>
          </w:tcPr>
          <w:p w14:paraId="3932A911"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水污染控制工程课程设计（</w:t>
            </w:r>
            <w:r w:rsidRPr="00A156D3">
              <w:rPr>
                <w:rFonts w:eastAsia="汉仪书宋二简"/>
                <w:color w:val="000000" w:themeColor="text1"/>
                <w:kern w:val="0"/>
                <w:sz w:val="18"/>
                <w:szCs w:val="18"/>
              </w:rPr>
              <w:t>I</w:t>
            </w:r>
            <w:r w:rsidRPr="00A156D3">
              <w:rPr>
                <w:rFonts w:eastAsia="汉仪书宋二简"/>
                <w:color w:val="000000" w:themeColor="text1"/>
                <w:kern w:val="0"/>
                <w:sz w:val="18"/>
                <w:szCs w:val="18"/>
              </w:rPr>
              <w:t>）</w:t>
            </w:r>
          </w:p>
          <w:p w14:paraId="678CCF95"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Water Pollution Control Engineering</w:t>
            </w:r>
          </w:p>
        </w:tc>
        <w:tc>
          <w:tcPr>
            <w:tcW w:w="1307" w:type="dxa"/>
            <w:tcBorders>
              <w:tl2br w:val="nil"/>
              <w:tr2bl w:val="nil"/>
            </w:tcBorders>
            <w:shd w:val="clear" w:color="auto" w:fill="auto"/>
            <w:vAlign w:val="center"/>
          </w:tcPr>
          <w:p w14:paraId="2004823D"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14:paraId="68052258"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14:paraId="28036F0C"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5</w:t>
            </w:r>
          </w:p>
        </w:tc>
        <w:tc>
          <w:tcPr>
            <w:tcW w:w="1495" w:type="dxa"/>
            <w:tcBorders>
              <w:tl2br w:val="nil"/>
              <w:tr2bl w:val="nil"/>
            </w:tcBorders>
            <w:shd w:val="clear" w:color="auto" w:fill="auto"/>
            <w:vAlign w:val="center"/>
          </w:tcPr>
          <w:p w14:paraId="26C7FA79"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18</w:t>
            </w:r>
          </w:p>
        </w:tc>
      </w:tr>
      <w:tr w:rsidR="006637B2" w:rsidRPr="00A156D3" w14:paraId="79F7C80F" w14:textId="77777777" w:rsidTr="009E43C0">
        <w:trPr>
          <w:trHeight w:val="420"/>
          <w:jc w:val="center"/>
        </w:trPr>
        <w:tc>
          <w:tcPr>
            <w:tcW w:w="2695" w:type="dxa"/>
            <w:tcBorders>
              <w:tl2br w:val="nil"/>
              <w:tr2bl w:val="nil"/>
            </w:tcBorders>
            <w:shd w:val="clear" w:color="auto" w:fill="auto"/>
            <w:vAlign w:val="center"/>
          </w:tcPr>
          <w:p w14:paraId="2A8BE50F"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水污染控制工程课程设计（</w:t>
            </w:r>
            <w:r w:rsidRPr="00A156D3">
              <w:rPr>
                <w:rFonts w:eastAsia="汉仪书宋二简"/>
                <w:color w:val="000000" w:themeColor="text1"/>
                <w:kern w:val="0"/>
                <w:sz w:val="18"/>
                <w:szCs w:val="18"/>
              </w:rPr>
              <w:t>II</w:t>
            </w:r>
            <w:r w:rsidRPr="00A156D3">
              <w:rPr>
                <w:rFonts w:eastAsia="汉仪书宋二简"/>
                <w:color w:val="000000" w:themeColor="text1"/>
                <w:kern w:val="0"/>
                <w:sz w:val="18"/>
                <w:szCs w:val="18"/>
              </w:rPr>
              <w:t>）</w:t>
            </w:r>
          </w:p>
          <w:p w14:paraId="53DF450B"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Water Pollution Control Engineering</w:t>
            </w:r>
          </w:p>
        </w:tc>
        <w:tc>
          <w:tcPr>
            <w:tcW w:w="1307" w:type="dxa"/>
            <w:tcBorders>
              <w:tl2br w:val="nil"/>
              <w:tr2bl w:val="nil"/>
            </w:tcBorders>
            <w:shd w:val="clear" w:color="auto" w:fill="auto"/>
            <w:vAlign w:val="center"/>
          </w:tcPr>
          <w:p w14:paraId="3768939C"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14:paraId="41F38EA1"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14:paraId="37B390DA"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6</w:t>
            </w:r>
          </w:p>
        </w:tc>
        <w:tc>
          <w:tcPr>
            <w:tcW w:w="1495" w:type="dxa"/>
            <w:tcBorders>
              <w:tl2br w:val="nil"/>
              <w:tr2bl w:val="nil"/>
            </w:tcBorders>
            <w:shd w:val="clear" w:color="auto" w:fill="auto"/>
            <w:vAlign w:val="center"/>
          </w:tcPr>
          <w:p w14:paraId="7EC8D747"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17</w:t>
            </w:r>
          </w:p>
        </w:tc>
      </w:tr>
      <w:tr w:rsidR="006637B2" w:rsidRPr="00A156D3" w14:paraId="688287EC" w14:textId="77777777" w:rsidTr="009E43C0">
        <w:trPr>
          <w:trHeight w:val="420"/>
          <w:jc w:val="center"/>
        </w:trPr>
        <w:tc>
          <w:tcPr>
            <w:tcW w:w="2695" w:type="dxa"/>
            <w:tcBorders>
              <w:tl2br w:val="nil"/>
              <w:tr2bl w:val="nil"/>
            </w:tcBorders>
            <w:shd w:val="clear" w:color="auto" w:fill="auto"/>
            <w:vAlign w:val="center"/>
          </w:tcPr>
          <w:p w14:paraId="31C2DEA9"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物理性污染控制课程</w:t>
            </w:r>
            <w:r w:rsidRPr="00A156D3">
              <w:rPr>
                <w:rFonts w:eastAsia="汉仪书宋二简"/>
                <w:color w:val="000000" w:themeColor="text1"/>
                <w:kern w:val="0"/>
                <w:sz w:val="18"/>
                <w:szCs w:val="18"/>
              </w:rPr>
              <w:t>设计</w:t>
            </w:r>
          </w:p>
          <w:p w14:paraId="1BE4D2F0"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Course Design of Physical Pollution Control</w:t>
            </w:r>
          </w:p>
        </w:tc>
        <w:tc>
          <w:tcPr>
            <w:tcW w:w="1307" w:type="dxa"/>
            <w:tcBorders>
              <w:tl2br w:val="nil"/>
              <w:tr2bl w:val="nil"/>
            </w:tcBorders>
            <w:shd w:val="clear" w:color="auto" w:fill="auto"/>
            <w:vAlign w:val="center"/>
          </w:tcPr>
          <w:p w14:paraId="347CF6FD"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14:paraId="391C0B6C"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14:paraId="03EEFAF7"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hint="eastAsia"/>
                <w:color w:val="000000" w:themeColor="text1"/>
                <w:kern w:val="0"/>
                <w:sz w:val="18"/>
                <w:szCs w:val="18"/>
              </w:rPr>
              <w:t>7</w:t>
            </w:r>
          </w:p>
        </w:tc>
        <w:tc>
          <w:tcPr>
            <w:tcW w:w="1495" w:type="dxa"/>
            <w:tcBorders>
              <w:tl2br w:val="nil"/>
              <w:tr2bl w:val="nil"/>
            </w:tcBorders>
            <w:shd w:val="clear" w:color="auto" w:fill="auto"/>
            <w:vAlign w:val="center"/>
          </w:tcPr>
          <w:p w14:paraId="021E8936"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18</w:t>
            </w:r>
          </w:p>
        </w:tc>
      </w:tr>
      <w:tr w:rsidR="006637B2" w:rsidRPr="00A156D3" w14:paraId="7EB3DA66" w14:textId="77777777" w:rsidTr="009E43C0">
        <w:trPr>
          <w:trHeight w:val="468"/>
          <w:jc w:val="center"/>
        </w:trPr>
        <w:tc>
          <w:tcPr>
            <w:tcW w:w="2695" w:type="dxa"/>
            <w:tcBorders>
              <w:tl2br w:val="nil"/>
              <w:tr2bl w:val="nil"/>
            </w:tcBorders>
            <w:shd w:val="clear" w:color="auto" w:fill="auto"/>
            <w:vAlign w:val="center"/>
          </w:tcPr>
          <w:p w14:paraId="72A5687D"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固体废物处理与处置课程设计</w:t>
            </w:r>
          </w:p>
          <w:p w14:paraId="4EA668A3"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Course Design of Solid Waste Treatment and Disposal</w:t>
            </w:r>
          </w:p>
        </w:tc>
        <w:tc>
          <w:tcPr>
            <w:tcW w:w="1307" w:type="dxa"/>
            <w:tcBorders>
              <w:tl2br w:val="nil"/>
              <w:tr2bl w:val="nil"/>
            </w:tcBorders>
            <w:shd w:val="clear" w:color="auto" w:fill="auto"/>
            <w:vAlign w:val="center"/>
          </w:tcPr>
          <w:p w14:paraId="61091E56"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14:paraId="35DDC360"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14:paraId="179D1690" w14:textId="5DCC883E" w:rsidR="006637B2" w:rsidRPr="00A156D3" w:rsidRDefault="00BF7B44" w:rsidP="009E43C0">
            <w:pPr>
              <w:widowControl/>
              <w:jc w:val="center"/>
              <w:rPr>
                <w:rFonts w:eastAsia="汉仪书宋二简"/>
                <w:color w:val="000000" w:themeColor="text1"/>
                <w:kern w:val="0"/>
                <w:sz w:val="18"/>
                <w:szCs w:val="18"/>
              </w:rPr>
            </w:pPr>
            <w:r>
              <w:rPr>
                <w:rFonts w:eastAsia="等线" w:hint="eastAsia"/>
                <w:color w:val="000000" w:themeColor="text1"/>
                <w:kern w:val="0"/>
                <w:sz w:val="18"/>
                <w:szCs w:val="18"/>
              </w:rPr>
              <w:t>6</w:t>
            </w:r>
          </w:p>
        </w:tc>
        <w:tc>
          <w:tcPr>
            <w:tcW w:w="1495" w:type="dxa"/>
            <w:tcBorders>
              <w:tl2br w:val="nil"/>
              <w:tr2bl w:val="nil"/>
            </w:tcBorders>
            <w:shd w:val="clear" w:color="auto" w:fill="auto"/>
            <w:vAlign w:val="center"/>
          </w:tcPr>
          <w:p w14:paraId="0077603E"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18</w:t>
            </w:r>
          </w:p>
        </w:tc>
      </w:tr>
      <w:tr w:rsidR="006637B2" w:rsidRPr="00A156D3" w14:paraId="3AC736B0" w14:textId="77777777" w:rsidTr="009E43C0">
        <w:trPr>
          <w:trHeight w:val="696"/>
          <w:jc w:val="center"/>
        </w:trPr>
        <w:tc>
          <w:tcPr>
            <w:tcW w:w="2695" w:type="dxa"/>
            <w:tcBorders>
              <w:tl2br w:val="nil"/>
              <w:tr2bl w:val="nil"/>
            </w:tcBorders>
            <w:shd w:val="clear" w:color="auto" w:fill="auto"/>
            <w:vAlign w:val="center"/>
          </w:tcPr>
          <w:p w14:paraId="54CE7DE1"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大气污染控制工程课程设计</w:t>
            </w:r>
          </w:p>
          <w:p w14:paraId="10C00BAA"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Course Design of Air Pollution Control Engineering</w:t>
            </w:r>
          </w:p>
        </w:tc>
        <w:tc>
          <w:tcPr>
            <w:tcW w:w="1307" w:type="dxa"/>
            <w:tcBorders>
              <w:tl2br w:val="nil"/>
              <w:tr2bl w:val="nil"/>
            </w:tcBorders>
            <w:shd w:val="clear" w:color="auto" w:fill="auto"/>
            <w:vAlign w:val="center"/>
          </w:tcPr>
          <w:p w14:paraId="328C33F4"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14:paraId="47B1DE26"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14:paraId="0DA42EBA"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hint="eastAsia"/>
                <w:color w:val="000000" w:themeColor="text1"/>
                <w:kern w:val="0"/>
                <w:sz w:val="18"/>
                <w:szCs w:val="18"/>
              </w:rPr>
              <w:t>6</w:t>
            </w:r>
          </w:p>
        </w:tc>
        <w:tc>
          <w:tcPr>
            <w:tcW w:w="1495" w:type="dxa"/>
            <w:tcBorders>
              <w:tl2br w:val="nil"/>
              <w:tr2bl w:val="nil"/>
            </w:tcBorders>
            <w:shd w:val="clear" w:color="auto" w:fill="auto"/>
            <w:vAlign w:val="center"/>
          </w:tcPr>
          <w:p w14:paraId="6EA13DA8"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17</w:t>
            </w:r>
          </w:p>
        </w:tc>
      </w:tr>
      <w:tr w:rsidR="006637B2" w:rsidRPr="00A156D3" w14:paraId="6F4BC3E1" w14:textId="77777777" w:rsidTr="009E43C0">
        <w:trPr>
          <w:trHeight w:val="468"/>
          <w:jc w:val="center"/>
        </w:trPr>
        <w:tc>
          <w:tcPr>
            <w:tcW w:w="2695" w:type="dxa"/>
            <w:tcBorders>
              <w:tl2br w:val="nil"/>
              <w:tr2bl w:val="nil"/>
            </w:tcBorders>
            <w:shd w:val="clear" w:color="auto" w:fill="auto"/>
            <w:vAlign w:val="center"/>
          </w:tcPr>
          <w:p w14:paraId="0789E412"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计算机模拟与仿真实训</w:t>
            </w:r>
          </w:p>
          <w:p w14:paraId="4FFF29C1"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Computer Simulation and Simulation Training</w:t>
            </w:r>
          </w:p>
        </w:tc>
        <w:tc>
          <w:tcPr>
            <w:tcW w:w="1307" w:type="dxa"/>
            <w:tcBorders>
              <w:tl2br w:val="nil"/>
              <w:tr2bl w:val="nil"/>
            </w:tcBorders>
            <w:shd w:val="clear" w:color="auto" w:fill="auto"/>
            <w:vAlign w:val="center"/>
          </w:tcPr>
          <w:p w14:paraId="0AF1B931"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280" w:type="dxa"/>
            <w:tcBorders>
              <w:tl2br w:val="nil"/>
              <w:tr2bl w:val="nil"/>
            </w:tcBorders>
            <w:shd w:val="clear" w:color="auto" w:fill="auto"/>
            <w:vAlign w:val="center"/>
          </w:tcPr>
          <w:p w14:paraId="765A4BBD"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443" w:type="dxa"/>
            <w:tcBorders>
              <w:tl2br w:val="nil"/>
              <w:tr2bl w:val="nil"/>
            </w:tcBorders>
            <w:shd w:val="clear" w:color="auto" w:fill="auto"/>
            <w:vAlign w:val="center"/>
          </w:tcPr>
          <w:p w14:paraId="011881AF"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7</w:t>
            </w:r>
          </w:p>
        </w:tc>
        <w:tc>
          <w:tcPr>
            <w:tcW w:w="1495" w:type="dxa"/>
            <w:tcBorders>
              <w:tl2br w:val="nil"/>
              <w:tr2bl w:val="nil"/>
            </w:tcBorders>
            <w:shd w:val="clear" w:color="auto" w:fill="auto"/>
            <w:vAlign w:val="center"/>
          </w:tcPr>
          <w:p w14:paraId="2433B8F8"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15-16</w:t>
            </w:r>
          </w:p>
        </w:tc>
      </w:tr>
      <w:tr w:rsidR="006637B2" w:rsidRPr="00A156D3" w14:paraId="0256225A" w14:textId="77777777" w:rsidTr="009E43C0">
        <w:trPr>
          <w:trHeight w:val="468"/>
          <w:jc w:val="center"/>
        </w:trPr>
        <w:tc>
          <w:tcPr>
            <w:tcW w:w="2695" w:type="dxa"/>
            <w:tcBorders>
              <w:tl2br w:val="nil"/>
              <w:tr2bl w:val="nil"/>
            </w:tcBorders>
            <w:shd w:val="clear" w:color="auto" w:fill="auto"/>
            <w:vAlign w:val="center"/>
          </w:tcPr>
          <w:p w14:paraId="48A68683"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毕业实习</w:t>
            </w:r>
            <w:r w:rsidRPr="00A156D3">
              <w:rPr>
                <w:rFonts w:eastAsia="汉仪书宋二简"/>
                <w:color w:val="000000" w:themeColor="text1"/>
                <w:kern w:val="0"/>
                <w:sz w:val="18"/>
                <w:szCs w:val="18"/>
              </w:rPr>
              <w:t>Graduation Practice</w:t>
            </w:r>
          </w:p>
        </w:tc>
        <w:tc>
          <w:tcPr>
            <w:tcW w:w="1307" w:type="dxa"/>
            <w:tcBorders>
              <w:tl2br w:val="nil"/>
              <w:tr2bl w:val="nil"/>
            </w:tcBorders>
            <w:shd w:val="clear" w:color="auto" w:fill="auto"/>
            <w:vAlign w:val="center"/>
          </w:tcPr>
          <w:p w14:paraId="378323E3"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280" w:type="dxa"/>
            <w:tcBorders>
              <w:tl2br w:val="nil"/>
              <w:tr2bl w:val="nil"/>
            </w:tcBorders>
            <w:shd w:val="clear" w:color="auto" w:fill="auto"/>
            <w:vAlign w:val="center"/>
          </w:tcPr>
          <w:p w14:paraId="3D047C34"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443" w:type="dxa"/>
            <w:tcBorders>
              <w:tl2br w:val="nil"/>
              <w:tr2bl w:val="nil"/>
            </w:tcBorders>
            <w:shd w:val="clear" w:color="auto" w:fill="auto"/>
            <w:vAlign w:val="center"/>
          </w:tcPr>
          <w:p w14:paraId="701DAE54"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8</w:t>
            </w:r>
          </w:p>
        </w:tc>
        <w:tc>
          <w:tcPr>
            <w:tcW w:w="1495" w:type="dxa"/>
            <w:tcBorders>
              <w:tl2br w:val="nil"/>
              <w:tr2bl w:val="nil"/>
            </w:tcBorders>
            <w:shd w:val="clear" w:color="auto" w:fill="auto"/>
            <w:vAlign w:val="center"/>
          </w:tcPr>
          <w:p w14:paraId="3DB5CBBF"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Pr="00A156D3">
              <w:rPr>
                <w:rFonts w:eastAsia="汉仪书宋二简"/>
                <w:color w:val="000000" w:themeColor="text1"/>
                <w:kern w:val="0"/>
                <w:sz w:val="18"/>
                <w:szCs w:val="18"/>
              </w:rPr>
              <w:t>～</w:t>
            </w:r>
            <w:r w:rsidRPr="00A156D3">
              <w:rPr>
                <w:rFonts w:eastAsia="汉仪书宋二简"/>
                <w:color w:val="000000" w:themeColor="text1"/>
                <w:kern w:val="0"/>
                <w:sz w:val="18"/>
                <w:szCs w:val="18"/>
              </w:rPr>
              <w:t>2</w:t>
            </w:r>
          </w:p>
        </w:tc>
      </w:tr>
      <w:tr w:rsidR="006637B2" w:rsidRPr="00A156D3" w14:paraId="625DB8E6" w14:textId="77777777" w:rsidTr="009E43C0">
        <w:trPr>
          <w:trHeight w:val="288"/>
          <w:jc w:val="center"/>
        </w:trPr>
        <w:tc>
          <w:tcPr>
            <w:tcW w:w="2695" w:type="dxa"/>
            <w:tcBorders>
              <w:tl2br w:val="nil"/>
              <w:tr2bl w:val="nil"/>
            </w:tcBorders>
            <w:shd w:val="clear" w:color="auto" w:fill="auto"/>
            <w:vAlign w:val="center"/>
          </w:tcPr>
          <w:p w14:paraId="3D708081"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毕业</w:t>
            </w:r>
            <w:r w:rsidRPr="00A156D3">
              <w:rPr>
                <w:rFonts w:eastAsia="汉仪书宋二简" w:hint="eastAsia"/>
                <w:color w:val="000000" w:themeColor="text1"/>
                <w:kern w:val="0"/>
                <w:sz w:val="18"/>
                <w:szCs w:val="18"/>
              </w:rPr>
              <w:t>设计</w:t>
            </w:r>
            <w:r w:rsidRPr="00A156D3">
              <w:rPr>
                <w:rFonts w:eastAsia="汉仪书宋二简" w:hint="eastAsia"/>
                <w:color w:val="000000" w:themeColor="text1"/>
                <w:kern w:val="0"/>
                <w:sz w:val="18"/>
                <w:szCs w:val="18"/>
              </w:rPr>
              <w:t>/</w:t>
            </w:r>
            <w:r w:rsidRPr="00A156D3">
              <w:rPr>
                <w:rFonts w:eastAsia="汉仪书宋二简" w:hint="eastAsia"/>
                <w:color w:val="000000" w:themeColor="text1"/>
                <w:kern w:val="0"/>
                <w:sz w:val="18"/>
                <w:szCs w:val="18"/>
              </w:rPr>
              <w:t>论文</w:t>
            </w:r>
          </w:p>
          <w:p w14:paraId="1FFEBC58" w14:textId="77777777" w:rsidR="006637B2" w:rsidRPr="00A156D3" w:rsidRDefault="00D45E55" w:rsidP="009E43C0">
            <w:pPr>
              <w:widowControl/>
              <w:spacing w:line="240" w:lineRule="exact"/>
              <w:jc w:val="center"/>
              <w:rPr>
                <w:rFonts w:eastAsia="汉仪书宋二简"/>
                <w:color w:val="000000" w:themeColor="text1"/>
                <w:kern w:val="0"/>
                <w:sz w:val="18"/>
                <w:szCs w:val="18"/>
              </w:rPr>
            </w:pPr>
            <w:hyperlink r:id="rId23" w:tgtFrame="_blank" w:history="1">
              <w:r w:rsidR="006637B2" w:rsidRPr="00A156D3">
                <w:rPr>
                  <w:rFonts w:eastAsia="汉仪书宋二简"/>
                  <w:color w:val="000000" w:themeColor="text1"/>
                  <w:sz w:val="18"/>
                  <w:szCs w:val="18"/>
                </w:rPr>
                <w:t xml:space="preserve">Graduation Project </w:t>
              </w:r>
            </w:hyperlink>
          </w:p>
        </w:tc>
        <w:tc>
          <w:tcPr>
            <w:tcW w:w="1307" w:type="dxa"/>
            <w:tcBorders>
              <w:tl2br w:val="nil"/>
              <w:tr2bl w:val="nil"/>
            </w:tcBorders>
            <w:shd w:val="clear" w:color="auto" w:fill="auto"/>
            <w:vAlign w:val="center"/>
          </w:tcPr>
          <w:p w14:paraId="0A8C4088"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1280" w:type="dxa"/>
            <w:tcBorders>
              <w:tl2br w:val="nil"/>
              <w:tr2bl w:val="nil"/>
            </w:tcBorders>
            <w:shd w:val="clear" w:color="auto" w:fill="auto"/>
            <w:vAlign w:val="center"/>
          </w:tcPr>
          <w:p w14:paraId="41945C9A"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1443" w:type="dxa"/>
            <w:tcBorders>
              <w:tl2br w:val="nil"/>
              <w:tr2bl w:val="nil"/>
            </w:tcBorders>
            <w:shd w:val="clear" w:color="auto" w:fill="auto"/>
            <w:vAlign w:val="center"/>
          </w:tcPr>
          <w:p w14:paraId="73B14673"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8</w:t>
            </w:r>
          </w:p>
        </w:tc>
        <w:tc>
          <w:tcPr>
            <w:tcW w:w="1495" w:type="dxa"/>
            <w:tcBorders>
              <w:tl2br w:val="nil"/>
              <w:tr2bl w:val="nil"/>
            </w:tcBorders>
            <w:shd w:val="clear" w:color="auto" w:fill="auto"/>
            <w:vAlign w:val="center"/>
          </w:tcPr>
          <w:p w14:paraId="72E8A70E"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3~18</w:t>
            </w:r>
          </w:p>
        </w:tc>
      </w:tr>
      <w:tr w:rsidR="006637B2" w:rsidRPr="00A156D3" w14:paraId="43FA3152" w14:textId="77777777" w:rsidTr="009E43C0">
        <w:trPr>
          <w:trHeight w:val="288"/>
          <w:jc w:val="center"/>
        </w:trPr>
        <w:tc>
          <w:tcPr>
            <w:tcW w:w="2695" w:type="dxa"/>
            <w:tcBorders>
              <w:tl2br w:val="nil"/>
              <w:tr2bl w:val="nil"/>
            </w:tcBorders>
            <w:shd w:val="clear" w:color="auto" w:fill="auto"/>
            <w:vAlign w:val="center"/>
          </w:tcPr>
          <w:p w14:paraId="408B304A"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创新创业与竞赛活动</w:t>
            </w:r>
          </w:p>
          <w:p w14:paraId="36C84D77"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Innovation, Entrepreneurship and Competition</w:t>
            </w:r>
          </w:p>
        </w:tc>
        <w:tc>
          <w:tcPr>
            <w:tcW w:w="1307" w:type="dxa"/>
            <w:tcBorders>
              <w:tl2br w:val="nil"/>
              <w:tr2bl w:val="nil"/>
            </w:tcBorders>
            <w:shd w:val="clear" w:color="auto" w:fill="auto"/>
            <w:vAlign w:val="center"/>
          </w:tcPr>
          <w:p w14:paraId="3D50AC1E"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14:paraId="5AE7C53A"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rPr>
              <w:t>1</w:t>
            </w:r>
          </w:p>
        </w:tc>
        <w:tc>
          <w:tcPr>
            <w:tcW w:w="1443" w:type="dxa"/>
            <w:tcBorders>
              <w:tl2br w:val="nil"/>
              <w:tr2bl w:val="nil"/>
            </w:tcBorders>
            <w:shd w:val="clear" w:color="auto" w:fill="auto"/>
            <w:vAlign w:val="center"/>
          </w:tcPr>
          <w:p w14:paraId="0886231B" w14:textId="77777777" w:rsidR="006637B2" w:rsidRPr="00A156D3" w:rsidRDefault="006637B2" w:rsidP="009E43C0">
            <w:pPr>
              <w:widowControl/>
              <w:jc w:val="center"/>
              <w:rPr>
                <w:rFonts w:eastAsia="汉仪书宋二简"/>
                <w:color w:val="000000" w:themeColor="text1"/>
                <w:kern w:val="0"/>
                <w:sz w:val="18"/>
                <w:szCs w:val="18"/>
              </w:rPr>
            </w:pPr>
            <w:r w:rsidRPr="00A156D3">
              <w:rPr>
                <w:rFonts w:eastAsia="等线"/>
                <w:color w:val="000000" w:themeColor="text1"/>
                <w:kern w:val="0"/>
              </w:rPr>
              <w:t>1-8</w:t>
            </w:r>
          </w:p>
        </w:tc>
        <w:tc>
          <w:tcPr>
            <w:tcW w:w="1495" w:type="dxa"/>
            <w:tcBorders>
              <w:tl2br w:val="nil"/>
              <w:tr2bl w:val="nil"/>
            </w:tcBorders>
            <w:shd w:val="clear" w:color="auto" w:fill="auto"/>
            <w:vAlign w:val="center"/>
          </w:tcPr>
          <w:p w14:paraId="1CFD7EE7"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6637B2" w:rsidRPr="00A156D3" w14:paraId="73FCD273" w14:textId="77777777" w:rsidTr="009E43C0">
        <w:trPr>
          <w:trHeight w:val="468"/>
          <w:jc w:val="center"/>
        </w:trPr>
        <w:tc>
          <w:tcPr>
            <w:tcW w:w="2695" w:type="dxa"/>
            <w:tcBorders>
              <w:tl2br w:val="nil"/>
              <w:tr2bl w:val="nil"/>
            </w:tcBorders>
            <w:shd w:val="clear" w:color="auto" w:fill="auto"/>
            <w:vAlign w:val="center"/>
          </w:tcPr>
          <w:p w14:paraId="7042E29D"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思想政治理论课社会实践</w:t>
            </w:r>
          </w:p>
          <w:p w14:paraId="50FC9A58"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Social Practice Teaching of Political and Ideological Theory</w:t>
            </w:r>
          </w:p>
        </w:tc>
        <w:tc>
          <w:tcPr>
            <w:tcW w:w="1307" w:type="dxa"/>
            <w:tcBorders>
              <w:tl2br w:val="nil"/>
              <w:tr2bl w:val="nil"/>
            </w:tcBorders>
            <w:shd w:val="clear" w:color="auto" w:fill="auto"/>
            <w:vAlign w:val="center"/>
          </w:tcPr>
          <w:p w14:paraId="05B9FECF" w14:textId="77777777" w:rsidR="006637B2" w:rsidRPr="00A156D3" w:rsidRDefault="006637B2"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14:paraId="4B7100B3" w14:textId="77777777" w:rsidR="006637B2" w:rsidRPr="00A156D3" w:rsidRDefault="006637B2"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2</w:t>
            </w:r>
          </w:p>
        </w:tc>
        <w:tc>
          <w:tcPr>
            <w:tcW w:w="1443" w:type="dxa"/>
            <w:tcBorders>
              <w:tl2br w:val="nil"/>
              <w:tr2bl w:val="nil"/>
            </w:tcBorders>
            <w:shd w:val="clear" w:color="auto" w:fill="auto"/>
            <w:vAlign w:val="center"/>
          </w:tcPr>
          <w:p w14:paraId="4934A107" w14:textId="77777777" w:rsidR="006637B2" w:rsidRPr="00A156D3" w:rsidRDefault="006637B2" w:rsidP="009E43C0">
            <w:pPr>
              <w:widowControl/>
              <w:jc w:val="center"/>
              <w:rPr>
                <w:rFonts w:eastAsia="汉仪书宋二简"/>
                <w:color w:val="000000" w:themeColor="text1"/>
                <w:kern w:val="0"/>
              </w:rPr>
            </w:pPr>
          </w:p>
        </w:tc>
        <w:tc>
          <w:tcPr>
            <w:tcW w:w="1495" w:type="dxa"/>
            <w:tcBorders>
              <w:tl2br w:val="nil"/>
              <w:tr2bl w:val="nil"/>
            </w:tcBorders>
            <w:shd w:val="clear" w:color="auto" w:fill="auto"/>
            <w:vAlign w:val="center"/>
          </w:tcPr>
          <w:p w14:paraId="031266C2"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6637B2" w:rsidRPr="00A156D3" w14:paraId="3256F56E" w14:textId="77777777" w:rsidTr="009E43C0">
        <w:trPr>
          <w:trHeight w:val="468"/>
          <w:jc w:val="center"/>
        </w:trPr>
        <w:tc>
          <w:tcPr>
            <w:tcW w:w="2695" w:type="dxa"/>
            <w:tcBorders>
              <w:tl2br w:val="nil"/>
              <w:tr2bl w:val="nil"/>
            </w:tcBorders>
            <w:shd w:val="clear" w:color="auto" w:fill="auto"/>
            <w:vAlign w:val="center"/>
          </w:tcPr>
          <w:p w14:paraId="45228BE7"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课外体育锻炼</w:t>
            </w:r>
          </w:p>
          <w:p w14:paraId="595DECB7"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 xml:space="preserve">Extracurricular </w:t>
            </w:r>
            <w:r w:rsidRPr="00A156D3">
              <w:rPr>
                <w:rFonts w:eastAsia="汉仪书宋二简" w:hint="eastAsia"/>
                <w:color w:val="000000" w:themeColor="text1"/>
                <w:sz w:val="18"/>
                <w:szCs w:val="18"/>
              </w:rPr>
              <w:t>P</w:t>
            </w:r>
            <w:r w:rsidRPr="00A156D3">
              <w:rPr>
                <w:rFonts w:eastAsia="汉仪书宋二简"/>
                <w:color w:val="000000" w:themeColor="text1"/>
                <w:sz w:val="18"/>
                <w:szCs w:val="18"/>
              </w:rPr>
              <w:t xml:space="preserve">hysical </w:t>
            </w:r>
            <w:r w:rsidRPr="00A156D3">
              <w:rPr>
                <w:rFonts w:eastAsia="汉仪书宋二简" w:hint="eastAsia"/>
                <w:color w:val="000000" w:themeColor="text1"/>
                <w:sz w:val="18"/>
                <w:szCs w:val="18"/>
              </w:rPr>
              <w:t>E</w:t>
            </w:r>
            <w:r w:rsidRPr="00A156D3">
              <w:rPr>
                <w:rFonts w:eastAsia="汉仪书宋二简"/>
                <w:color w:val="000000" w:themeColor="text1"/>
                <w:sz w:val="18"/>
                <w:szCs w:val="18"/>
              </w:rPr>
              <w:t>xercise</w:t>
            </w:r>
          </w:p>
        </w:tc>
        <w:tc>
          <w:tcPr>
            <w:tcW w:w="1307" w:type="dxa"/>
            <w:tcBorders>
              <w:tl2br w:val="nil"/>
              <w:tr2bl w:val="nil"/>
            </w:tcBorders>
            <w:shd w:val="clear" w:color="auto" w:fill="auto"/>
            <w:vAlign w:val="center"/>
          </w:tcPr>
          <w:p w14:paraId="034F137B" w14:textId="77777777" w:rsidR="006637B2" w:rsidRPr="00A156D3" w:rsidRDefault="006637B2"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14:paraId="0BAB17D9" w14:textId="77777777" w:rsidR="006637B2" w:rsidRPr="00A156D3" w:rsidRDefault="006637B2"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sz w:val="18"/>
                <w:szCs w:val="18"/>
              </w:rPr>
              <w:t>/</w:t>
            </w:r>
          </w:p>
        </w:tc>
        <w:tc>
          <w:tcPr>
            <w:tcW w:w="1443" w:type="dxa"/>
            <w:tcBorders>
              <w:tl2br w:val="nil"/>
              <w:tr2bl w:val="nil"/>
            </w:tcBorders>
            <w:shd w:val="clear" w:color="auto" w:fill="auto"/>
            <w:vAlign w:val="center"/>
          </w:tcPr>
          <w:p w14:paraId="3DBEA239" w14:textId="77777777" w:rsidR="006637B2" w:rsidRPr="00A156D3" w:rsidRDefault="006637B2" w:rsidP="009E43C0">
            <w:pPr>
              <w:widowControl/>
              <w:jc w:val="center"/>
              <w:rPr>
                <w:rFonts w:eastAsia="汉仪书宋二简"/>
                <w:color w:val="000000" w:themeColor="text1"/>
                <w:kern w:val="0"/>
              </w:rPr>
            </w:pPr>
            <w:r w:rsidRPr="00A156D3">
              <w:rPr>
                <w:rFonts w:eastAsia="等线"/>
                <w:color w:val="000000" w:themeColor="text1"/>
                <w:kern w:val="0"/>
              </w:rPr>
              <w:t>1-6</w:t>
            </w:r>
          </w:p>
        </w:tc>
        <w:tc>
          <w:tcPr>
            <w:tcW w:w="1495" w:type="dxa"/>
            <w:tcBorders>
              <w:tl2br w:val="nil"/>
              <w:tr2bl w:val="nil"/>
            </w:tcBorders>
            <w:shd w:val="clear" w:color="auto" w:fill="auto"/>
            <w:vAlign w:val="center"/>
          </w:tcPr>
          <w:p w14:paraId="55622CA1"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6637B2" w:rsidRPr="00A156D3" w14:paraId="6A5A3338" w14:textId="77777777" w:rsidTr="009E43C0">
        <w:trPr>
          <w:trHeight w:val="288"/>
          <w:jc w:val="center"/>
        </w:trPr>
        <w:tc>
          <w:tcPr>
            <w:tcW w:w="2695" w:type="dxa"/>
            <w:tcBorders>
              <w:tl2br w:val="nil"/>
              <w:tr2bl w:val="nil"/>
            </w:tcBorders>
            <w:shd w:val="clear" w:color="auto" w:fill="auto"/>
            <w:vAlign w:val="center"/>
          </w:tcPr>
          <w:p w14:paraId="4D1247BD"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lastRenderedPageBreak/>
              <w:t>体育健康标准辅导测试</w:t>
            </w:r>
          </w:p>
          <w:p w14:paraId="51570223"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PE Health Standard Test</w:t>
            </w:r>
          </w:p>
        </w:tc>
        <w:tc>
          <w:tcPr>
            <w:tcW w:w="1307" w:type="dxa"/>
            <w:tcBorders>
              <w:tl2br w:val="nil"/>
              <w:tr2bl w:val="nil"/>
            </w:tcBorders>
            <w:shd w:val="clear" w:color="auto" w:fill="auto"/>
            <w:vAlign w:val="center"/>
          </w:tcPr>
          <w:p w14:paraId="11F9E8D0" w14:textId="77777777" w:rsidR="006637B2" w:rsidRPr="00A156D3" w:rsidRDefault="006637B2"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14:paraId="3B651CD9"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w:t>
            </w:r>
          </w:p>
        </w:tc>
        <w:tc>
          <w:tcPr>
            <w:tcW w:w="1443" w:type="dxa"/>
            <w:tcBorders>
              <w:tl2br w:val="nil"/>
              <w:tr2bl w:val="nil"/>
            </w:tcBorders>
            <w:shd w:val="clear" w:color="auto" w:fill="auto"/>
            <w:vAlign w:val="center"/>
          </w:tcPr>
          <w:p w14:paraId="31108DE5" w14:textId="77777777" w:rsidR="006637B2" w:rsidRPr="00A156D3" w:rsidRDefault="006637B2" w:rsidP="009E43C0">
            <w:pPr>
              <w:widowControl/>
              <w:jc w:val="center"/>
              <w:rPr>
                <w:rFonts w:eastAsia="汉仪书宋二简"/>
                <w:color w:val="000000" w:themeColor="text1"/>
                <w:kern w:val="0"/>
              </w:rPr>
            </w:pPr>
            <w:r w:rsidRPr="00A156D3">
              <w:rPr>
                <w:rFonts w:eastAsia="等线"/>
                <w:color w:val="000000" w:themeColor="text1"/>
                <w:kern w:val="0"/>
              </w:rPr>
              <w:t>5-8</w:t>
            </w:r>
          </w:p>
        </w:tc>
        <w:tc>
          <w:tcPr>
            <w:tcW w:w="1495" w:type="dxa"/>
            <w:tcBorders>
              <w:tl2br w:val="nil"/>
              <w:tr2bl w:val="nil"/>
            </w:tcBorders>
            <w:shd w:val="clear" w:color="auto" w:fill="auto"/>
            <w:vAlign w:val="center"/>
          </w:tcPr>
          <w:p w14:paraId="63205498"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6637B2" w:rsidRPr="00A156D3" w14:paraId="5FD9B3E7" w14:textId="77777777" w:rsidTr="009E43C0">
        <w:trPr>
          <w:trHeight w:val="468"/>
          <w:jc w:val="center"/>
        </w:trPr>
        <w:tc>
          <w:tcPr>
            <w:tcW w:w="2695" w:type="dxa"/>
            <w:tcBorders>
              <w:tl2br w:val="nil"/>
              <w:tr2bl w:val="nil"/>
            </w:tcBorders>
            <w:shd w:val="clear" w:color="auto" w:fill="auto"/>
            <w:vAlign w:val="center"/>
          </w:tcPr>
          <w:p w14:paraId="216BC9AE"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Pr>
                <w:rFonts w:eastAsia="汉仪书宋二简"/>
                <w:color w:val="000000" w:themeColor="text1"/>
                <w:kern w:val="0"/>
                <w:sz w:val="18"/>
                <w:szCs w:val="18"/>
              </w:rPr>
              <w:t>人文之光</w:t>
            </w:r>
            <w:r w:rsidRPr="00A156D3">
              <w:rPr>
                <w:rFonts w:eastAsia="汉仪书宋二简"/>
                <w:color w:val="000000" w:themeColor="text1"/>
                <w:kern w:val="0"/>
                <w:sz w:val="18"/>
                <w:szCs w:val="18"/>
              </w:rPr>
              <w:t>讲座</w:t>
            </w:r>
            <w:r w:rsidRPr="00A156D3">
              <w:rPr>
                <w:rFonts w:eastAsia="汉仪书宋二简"/>
                <w:color w:val="000000" w:themeColor="text1"/>
                <w:sz w:val="18"/>
                <w:szCs w:val="18"/>
              </w:rPr>
              <w:t>Lectures</w:t>
            </w:r>
          </w:p>
        </w:tc>
        <w:tc>
          <w:tcPr>
            <w:tcW w:w="1307" w:type="dxa"/>
            <w:tcBorders>
              <w:tl2br w:val="nil"/>
              <w:tr2bl w:val="nil"/>
            </w:tcBorders>
            <w:shd w:val="clear" w:color="auto" w:fill="auto"/>
            <w:vAlign w:val="center"/>
          </w:tcPr>
          <w:p w14:paraId="3F24E5FD" w14:textId="77777777" w:rsidR="006637B2" w:rsidRPr="00A156D3" w:rsidRDefault="006637B2"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5</w:t>
            </w:r>
            <w:r w:rsidRPr="00A156D3">
              <w:rPr>
                <w:rFonts w:eastAsia="汉仪书宋二简"/>
                <w:color w:val="000000" w:themeColor="text1"/>
                <w:kern w:val="0"/>
              </w:rPr>
              <w:t>（次）</w:t>
            </w:r>
          </w:p>
        </w:tc>
        <w:tc>
          <w:tcPr>
            <w:tcW w:w="1280" w:type="dxa"/>
            <w:tcBorders>
              <w:tl2br w:val="nil"/>
              <w:tr2bl w:val="nil"/>
            </w:tcBorders>
            <w:shd w:val="clear" w:color="auto" w:fill="auto"/>
            <w:vAlign w:val="center"/>
          </w:tcPr>
          <w:p w14:paraId="0597E338"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w:t>
            </w:r>
          </w:p>
        </w:tc>
        <w:tc>
          <w:tcPr>
            <w:tcW w:w="1443" w:type="dxa"/>
            <w:tcBorders>
              <w:tl2br w:val="nil"/>
              <w:tr2bl w:val="nil"/>
            </w:tcBorders>
            <w:shd w:val="clear" w:color="auto" w:fill="auto"/>
            <w:vAlign w:val="center"/>
          </w:tcPr>
          <w:p w14:paraId="2EF499AF" w14:textId="77777777" w:rsidR="006637B2" w:rsidRPr="00A156D3" w:rsidRDefault="006637B2" w:rsidP="009E43C0">
            <w:pPr>
              <w:widowControl/>
              <w:jc w:val="center"/>
              <w:rPr>
                <w:rFonts w:eastAsia="汉仪书宋二简"/>
                <w:color w:val="000000" w:themeColor="text1"/>
                <w:kern w:val="0"/>
              </w:rPr>
            </w:pPr>
            <w:r w:rsidRPr="00A156D3">
              <w:rPr>
                <w:rFonts w:eastAsia="等线"/>
                <w:color w:val="000000" w:themeColor="text1"/>
                <w:kern w:val="0"/>
              </w:rPr>
              <w:t>1-8</w:t>
            </w:r>
          </w:p>
        </w:tc>
        <w:tc>
          <w:tcPr>
            <w:tcW w:w="1495" w:type="dxa"/>
            <w:tcBorders>
              <w:tl2br w:val="nil"/>
              <w:tr2bl w:val="nil"/>
            </w:tcBorders>
            <w:shd w:val="clear" w:color="auto" w:fill="auto"/>
            <w:vAlign w:val="center"/>
          </w:tcPr>
          <w:p w14:paraId="78B8AD35" w14:textId="77777777" w:rsidR="006637B2" w:rsidRPr="00A156D3" w:rsidRDefault="006637B2" w:rsidP="00515D0B">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6637B2" w:rsidRPr="00A156D3" w14:paraId="40C674FE" w14:textId="77777777" w:rsidTr="009E43C0">
        <w:trPr>
          <w:trHeight w:val="288"/>
          <w:jc w:val="center"/>
        </w:trPr>
        <w:tc>
          <w:tcPr>
            <w:tcW w:w="2695" w:type="dxa"/>
            <w:tcBorders>
              <w:tl2br w:val="nil"/>
              <w:tr2bl w:val="nil"/>
            </w:tcBorders>
            <w:shd w:val="clear" w:color="auto" w:fill="auto"/>
            <w:vAlign w:val="center"/>
          </w:tcPr>
          <w:p w14:paraId="3DD78341"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社会实践</w:t>
            </w:r>
            <w:r w:rsidRPr="00A156D3">
              <w:rPr>
                <w:rFonts w:eastAsia="汉仪书宋二简"/>
                <w:color w:val="000000" w:themeColor="text1"/>
                <w:sz w:val="18"/>
                <w:szCs w:val="18"/>
              </w:rPr>
              <w:t>Social Practice</w:t>
            </w:r>
          </w:p>
        </w:tc>
        <w:tc>
          <w:tcPr>
            <w:tcW w:w="1307" w:type="dxa"/>
            <w:tcBorders>
              <w:tl2br w:val="nil"/>
              <w:tr2bl w:val="nil"/>
            </w:tcBorders>
            <w:shd w:val="clear" w:color="auto" w:fill="auto"/>
            <w:vAlign w:val="center"/>
          </w:tcPr>
          <w:p w14:paraId="0FD32264" w14:textId="77777777" w:rsidR="006637B2" w:rsidRPr="00A156D3" w:rsidRDefault="006637B2"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14:paraId="31DB1EA3"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w:t>
            </w:r>
          </w:p>
        </w:tc>
        <w:tc>
          <w:tcPr>
            <w:tcW w:w="1443" w:type="dxa"/>
            <w:tcBorders>
              <w:tl2br w:val="nil"/>
              <w:tr2bl w:val="nil"/>
            </w:tcBorders>
            <w:shd w:val="clear" w:color="auto" w:fill="auto"/>
            <w:vAlign w:val="center"/>
          </w:tcPr>
          <w:p w14:paraId="3E33118E" w14:textId="77777777" w:rsidR="006637B2" w:rsidRPr="00A156D3" w:rsidRDefault="006637B2" w:rsidP="009E43C0">
            <w:pPr>
              <w:widowControl/>
              <w:jc w:val="center"/>
              <w:rPr>
                <w:rFonts w:eastAsia="汉仪书宋二简"/>
                <w:color w:val="000000" w:themeColor="text1"/>
                <w:kern w:val="0"/>
              </w:rPr>
            </w:pPr>
            <w:r w:rsidRPr="00A156D3">
              <w:rPr>
                <w:rFonts w:eastAsia="等线"/>
                <w:color w:val="000000" w:themeColor="text1"/>
                <w:kern w:val="0"/>
              </w:rPr>
              <w:t>1-6</w:t>
            </w:r>
          </w:p>
        </w:tc>
        <w:tc>
          <w:tcPr>
            <w:tcW w:w="1495" w:type="dxa"/>
            <w:tcBorders>
              <w:tl2br w:val="nil"/>
              <w:tr2bl w:val="nil"/>
            </w:tcBorders>
            <w:shd w:val="clear" w:color="auto" w:fill="auto"/>
            <w:vAlign w:val="center"/>
          </w:tcPr>
          <w:p w14:paraId="48355338"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6637B2" w:rsidRPr="00A156D3" w14:paraId="1734E478" w14:textId="77777777" w:rsidTr="009E43C0">
        <w:trPr>
          <w:trHeight w:val="288"/>
          <w:jc w:val="center"/>
        </w:trPr>
        <w:tc>
          <w:tcPr>
            <w:tcW w:w="2695" w:type="dxa"/>
            <w:tcBorders>
              <w:tl2br w:val="nil"/>
              <w:tr2bl w:val="nil"/>
            </w:tcBorders>
            <w:shd w:val="clear" w:color="auto" w:fill="auto"/>
            <w:vAlign w:val="center"/>
          </w:tcPr>
          <w:p w14:paraId="18831276" w14:textId="77777777" w:rsidR="006637B2" w:rsidRPr="00A156D3" w:rsidRDefault="006637B2"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w:t>
            </w:r>
            <w:r w:rsidRPr="00A156D3">
              <w:rPr>
                <w:rFonts w:eastAsia="汉仪书宋二简"/>
                <w:color w:val="000000" w:themeColor="text1"/>
                <w:kern w:val="0"/>
                <w:sz w:val="18"/>
                <w:szCs w:val="18"/>
              </w:rPr>
              <w:t>    </w:t>
            </w:r>
            <w:r w:rsidRPr="00A156D3">
              <w:rPr>
                <w:rFonts w:eastAsia="汉仪书宋二简"/>
                <w:color w:val="000000" w:themeColor="text1"/>
                <w:kern w:val="0"/>
                <w:sz w:val="18"/>
                <w:szCs w:val="18"/>
              </w:rPr>
              <w:t>计</w:t>
            </w:r>
          </w:p>
        </w:tc>
        <w:tc>
          <w:tcPr>
            <w:tcW w:w="1307" w:type="dxa"/>
            <w:tcBorders>
              <w:tl2br w:val="nil"/>
              <w:tr2bl w:val="nil"/>
            </w:tcBorders>
            <w:shd w:val="clear" w:color="auto" w:fill="auto"/>
            <w:vAlign w:val="center"/>
          </w:tcPr>
          <w:p w14:paraId="7767F8B4" w14:textId="77777777" w:rsidR="006637B2" w:rsidRPr="00A156D3" w:rsidRDefault="006637B2"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14:paraId="6ABD084D" w14:textId="77777777" w:rsidR="006637B2" w:rsidRPr="00A156D3" w:rsidRDefault="006637B2" w:rsidP="006637B2">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w:t>
            </w:r>
            <w:r>
              <w:rPr>
                <w:rFonts w:eastAsia="汉仪书宋二简" w:hint="eastAsia"/>
                <w:color w:val="000000" w:themeColor="text1"/>
                <w:kern w:val="0"/>
                <w:sz w:val="18"/>
                <w:szCs w:val="18"/>
              </w:rPr>
              <w:t>2</w:t>
            </w:r>
            <w:r w:rsidRPr="00A156D3">
              <w:rPr>
                <w:rFonts w:eastAsia="汉仪书宋二简" w:hint="eastAsia"/>
                <w:color w:val="000000" w:themeColor="text1"/>
                <w:kern w:val="0"/>
                <w:sz w:val="18"/>
                <w:szCs w:val="18"/>
              </w:rPr>
              <w:t>.5</w:t>
            </w:r>
          </w:p>
        </w:tc>
        <w:tc>
          <w:tcPr>
            <w:tcW w:w="1443" w:type="dxa"/>
            <w:tcBorders>
              <w:tl2br w:val="nil"/>
              <w:tr2bl w:val="nil"/>
            </w:tcBorders>
            <w:shd w:val="clear" w:color="auto" w:fill="auto"/>
            <w:vAlign w:val="center"/>
          </w:tcPr>
          <w:p w14:paraId="70F45600" w14:textId="77777777" w:rsidR="006637B2" w:rsidRPr="00A156D3" w:rsidRDefault="006637B2" w:rsidP="009E43C0">
            <w:pPr>
              <w:widowControl/>
              <w:jc w:val="center"/>
              <w:rPr>
                <w:rFonts w:eastAsia="汉仪书宋二简"/>
                <w:color w:val="000000" w:themeColor="text1"/>
                <w:kern w:val="0"/>
              </w:rPr>
            </w:pPr>
            <w:r w:rsidRPr="00A156D3">
              <w:rPr>
                <w:rFonts w:eastAsia="等线"/>
                <w:color w:val="000000" w:themeColor="text1"/>
                <w:kern w:val="0"/>
              </w:rPr>
              <w:t xml:space="preserve">　</w:t>
            </w:r>
          </w:p>
        </w:tc>
        <w:tc>
          <w:tcPr>
            <w:tcW w:w="1495" w:type="dxa"/>
            <w:tcBorders>
              <w:tl2br w:val="nil"/>
              <w:tr2bl w:val="nil"/>
            </w:tcBorders>
            <w:shd w:val="clear" w:color="auto" w:fill="auto"/>
            <w:vAlign w:val="center"/>
          </w:tcPr>
          <w:p w14:paraId="68942AA5" w14:textId="77777777" w:rsidR="006637B2" w:rsidRPr="00A156D3" w:rsidRDefault="006637B2" w:rsidP="009E43C0">
            <w:pPr>
              <w:widowControl/>
              <w:spacing w:line="240" w:lineRule="exact"/>
              <w:jc w:val="center"/>
              <w:rPr>
                <w:rFonts w:eastAsia="汉仪书宋二简"/>
                <w:color w:val="000000" w:themeColor="text1"/>
                <w:kern w:val="0"/>
                <w:sz w:val="18"/>
                <w:szCs w:val="18"/>
              </w:rPr>
            </w:pPr>
          </w:p>
        </w:tc>
      </w:tr>
      <w:tr w:rsidR="006637B2" w:rsidRPr="00A156D3" w14:paraId="0A79870E" w14:textId="77777777" w:rsidTr="009E43C0">
        <w:trPr>
          <w:trHeight w:val="288"/>
          <w:jc w:val="center"/>
        </w:trPr>
        <w:tc>
          <w:tcPr>
            <w:tcW w:w="2695" w:type="dxa"/>
            <w:tcBorders>
              <w:tl2br w:val="nil"/>
              <w:tr2bl w:val="nil"/>
            </w:tcBorders>
            <w:shd w:val="clear" w:color="auto" w:fill="auto"/>
            <w:vAlign w:val="center"/>
          </w:tcPr>
          <w:p w14:paraId="632D91FA" w14:textId="77777777" w:rsidR="006637B2" w:rsidRPr="00A156D3" w:rsidRDefault="006637B2" w:rsidP="009E43C0">
            <w:pPr>
              <w:widowControl/>
              <w:spacing w:line="240" w:lineRule="exact"/>
              <w:jc w:val="center"/>
              <w:rPr>
                <w:rFonts w:eastAsia="汉仪书宋二简"/>
                <w:color w:val="000000" w:themeColor="text1"/>
                <w:kern w:val="0"/>
                <w:sz w:val="18"/>
                <w:szCs w:val="18"/>
              </w:rPr>
            </w:pPr>
          </w:p>
        </w:tc>
        <w:tc>
          <w:tcPr>
            <w:tcW w:w="1307" w:type="dxa"/>
            <w:tcBorders>
              <w:tl2br w:val="nil"/>
              <w:tr2bl w:val="nil"/>
            </w:tcBorders>
            <w:shd w:val="clear" w:color="auto" w:fill="auto"/>
            <w:vAlign w:val="center"/>
          </w:tcPr>
          <w:p w14:paraId="66462179" w14:textId="77777777" w:rsidR="006637B2" w:rsidRPr="00A156D3" w:rsidRDefault="006637B2" w:rsidP="009E43C0">
            <w:pPr>
              <w:widowControl/>
              <w:spacing w:line="240" w:lineRule="exact"/>
              <w:jc w:val="center"/>
              <w:rPr>
                <w:rFonts w:eastAsia="汉仪书宋二简"/>
                <w:color w:val="000000" w:themeColor="text1"/>
                <w:kern w:val="0"/>
              </w:rPr>
            </w:pPr>
          </w:p>
        </w:tc>
        <w:tc>
          <w:tcPr>
            <w:tcW w:w="1280" w:type="dxa"/>
            <w:tcBorders>
              <w:tl2br w:val="nil"/>
              <w:tr2bl w:val="nil"/>
            </w:tcBorders>
            <w:shd w:val="clear" w:color="auto" w:fill="auto"/>
            <w:vAlign w:val="center"/>
          </w:tcPr>
          <w:p w14:paraId="2B7F1040" w14:textId="77777777" w:rsidR="006637B2" w:rsidRPr="00A156D3" w:rsidRDefault="006637B2" w:rsidP="009E43C0">
            <w:pPr>
              <w:widowControl/>
              <w:spacing w:line="240" w:lineRule="exact"/>
              <w:jc w:val="center"/>
              <w:rPr>
                <w:rFonts w:eastAsia="汉仪书宋二简"/>
                <w:color w:val="000000" w:themeColor="text1"/>
                <w:kern w:val="0"/>
                <w:sz w:val="18"/>
                <w:szCs w:val="18"/>
              </w:rPr>
            </w:pPr>
          </w:p>
        </w:tc>
        <w:tc>
          <w:tcPr>
            <w:tcW w:w="1443" w:type="dxa"/>
            <w:tcBorders>
              <w:tl2br w:val="nil"/>
              <w:tr2bl w:val="nil"/>
            </w:tcBorders>
            <w:shd w:val="clear" w:color="auto" w:fill="auto"/>
            <w:vAlign w:val="center"/>
          </w:tcPr>
          <w:p w14:paraId="449F334D" w14:textId="77777777" w:rsidR="006637B2" w:rsidRPr="00A156D3" w:rsidRDefault="006637B2" w:rsidP="009E43C0">
            <w:pPr>
              <w:widowControl/>
              <w:jc w:val="center"/>
              <w:rPr>
                <w:rFonts w:eastAsia="汉仪书宋二简"/>
                <w:color w:val="000000" w:themeColor="text1"/>
                <w:kern w:val="0"/>
              </w:rPr>
            </w:pPr>
          </w:p>
        </w:tc>
        <w:tc>
          <w:tcPr>
            <w:tcW w:w="1495" w:type="dxa"/>
            <w:tcBorders>
              <w:tl2br w:val="nil"/>
              <w:tr2bl w:val="nil"/>
            </w:tcBorders>
            <w:shd w:val="clear" w:color="auto" w:fill="auto"/>
            <w:vAlign w:val="center"/>
          </w:tcPr>
          <w:p w14:paraId="2A7FF8D3" w14:textId="77777777" w:rsidR="006637B2" w:rsidRPr="00A156D3" w:rsidRDefault="006637B2" w:rsidP="009E43C0">
            <w:pPr>
              <w:widowControl/>
              <w:spacing w:line="240" w:lineRule="exact"/>
              <w:jc w:val="center"/>
              <w:rPr>
                <w:rFonts w:eastAsia="汉仪书宋二简"/>
                <w:color w:val="000000" w:themeColor="text1"/>
                <w:kern w:val="0"/>
                <w:sz w:val="18"/>
                <w:szCs w:val="18"/>
              </w:rPr>
            </w:pPr>
          </w:p>
        </w:tc>
      </w:tr>
    </w:tbl>
    <w:p w14:paraId="733ED3BD" w14:textId="77777777" w:rsidR="009E43C0" w:rsidRPr="00A156D3" w:rsidRDefault="009E43C0" w:rsidP="009E43C0">
      <w:pPr>
        <w:spacing w:line="240" w:lineRule="exact"/>
        <w:ind w:firstLineChars="200" w:firstLine="360"/>
        <w:rPr>
          <w:rFonts w:eastAsia="等线"/>
          <w:b/>
          <w:bCs/>
          <w:color w:val="000000" w:themeColor="text1"/>
        </w:rPr>
      </w:pPr>
      <w:bookmarkStart w:id="4" w:name="_Toc10245"/>
      <w:bookmarkStart w:id="5" w:name="_Toc29247"/>
      <w:bookmarkStart w:id="6" w:name="_Toc19059"/>
      <w:bookmarkStart w:id="7" w:name="_Toc7677"/>
      <w:r w:rsidRPr="00A156D3">
        <w:rPr>
          <w:rFonts w:eastAsia="汉仪书宋二简"/>
          <w:color w:val="000000" w:themeColor="text1"/>
          <w:sz w:val="18"/>
          <w:szCs w:val="18"/>
        </w:rPr>
        <w:t>备注：（</w:t>
      </w:r>
      <w:r w:rsidRPr="00A156D3">
        <w:rPr>
          <w:rFonts w:eastAsia="汉仪书宋二简"/>
          <w:color w:val="000000" w:themeColor="text1"/>
          <w:sz w:val="18"/>
          <w:szCs w:val="18"/>
        </w:rPr>
        <w:t>1</w:t>
      </w:r>
      <w:r w:rsidRPr="00A156D3">
        <w:rPr>
          <w:rFonts w:eastAsia="汉仪书宋二简"/>
          <w:color w:val="000000" w:themeColor="text1"/>
          <w:sz w:val="18"/>
          <w:szCs w:val="18"/>
        </w:rPr>
        <w:t>）讲座至少完成</w:t>
      </w:r>
      <w:r w:rsidRPr="00A156D3">
        <w:rPr>
          <w:rFonts w:eastAsia="汉仪书宋二简"/>
          <w:color w:val="000000" w:themeColor="text1"/>
          <w:sz w:val="18"/>
          <w:szCs w:val="18"/>
        </w:rPr>
        <w:t>5</w:t>
      </w:r>
      <w:r w:rsidRPr="00A156D3">
        <w:rPr>
          <w:rFonts w:eastAsia="汉仪书宋二简"/>
          <w:color w:val="000000" w:themeColor="text1"/>
          <w:sz w:val="18"/>
          <w:szCs w:val="18"/>
        </w:rPr>
        <w:t>次；（</w:t>
      </w:r>
      <w:r w:rsidRPr="00A156D3">
        <w:rPr>
          <w:rFonts w:eastAsia="汉仪书宋二简"/>
          <w:color w:val="000000" w:themeColor="text1"/>
          <w:sz w:val="18"/>
          <w:szCs w:val="18"/>
        </w:rPr>
        <w:t>2</w:t>
      </w:r>
      <w:r w:rsidRPr="00A156D3">
        <w:rPr>
          <w:rFonts w:eastAsia="汉仪书宋二简"/>
          <w:color w:val="000000" w:themeColor="text1"/>
          <w:sz w:val="18"/>
          <w:szCs w:val="18"/>
        </w:rPr>
        <w:t>）课外体育锻炼、讲座、社会实践、体育健康标准辅导测试为课外完成的教学环节，为毕业审核条件。</w:t>
      </w:r>
    </w:p>
    <w:p w14:paraId="4C4DE794" w14:textId="77777777" w:rsidR="009E43C0" w:rsidRPr="00A156D3" w:rsidRDefault="009E43C0" w:rsidP="009E43C0">
      <w:pPr>
        <w:spacing w:line="400" w:lineRule="exact"/>
        <w:jc w:val="left"/>
        <w:rPr>
          <w:rFonts w:eastAsia="等线"/>
          <w:b/>
          <w:bCs/>
          <w:color w:val="000000" w:themeColor="text1"/>
        </w:rPr>
      </w:pPr>
    </w:p>
    <w:p w14:paraId="63BA0496" w14:textId="77777777" w:rsidR="009E43C0" w:rsidRPr="00A156D3" w:rsidRDefault="009E43C0" w:rsidP="009E43C0">
      <w:pPr>
        <w:spacing w:line="400" w:lineRule="exact"/>
        <w:jc w:val="left"/>
        <w:rPr>
          <w:rFonts w:eastAsia="等线"/>
          <w:b/>
          <w:bCs/>
          <w:color w:val="000000" w:themeColor="text1"/>
        </w:rPr>
      </w:pPr>
    </w:p>
    <w:p w14:paraId="724ED6F1" w14:textId="77777777" w:rsidR="009E43C0" w:rsidRPr="00A156D3" w:rsidRDefault="009E43C0" w:rsidP="009E43C0">
      <w:pPr>
        <w:spacing w:line="400" w:lineRule="exact"/>
        <w:jc w:val="left"/>
        <w:rPr>
          <w:rFonts w:eastAsia="等线"/>
          <w:b/>
          <w:bCs/>
          <w:color w:val="000000" w:themeColor="text1"/>
        </w:rPr>
      </w:pPr>
    </w:p>
    <w:p w14:paraId="5598BD55" w14:textId="77777777" w:rsidR="009E43C0" w:rsidRPr="00A156D3" w:rsidRDefault="009E43C0" w:rsidP="009E43C0">
      <w:pPr>
        <w:spacing w:line="400" w:lineRule="exact"/>
        <w:jc w:val="left"/>
        <w:rPr>
          <w:rFonts w:eastAsia="等线"/>
          <w:b/>
          <w:bCs/>
          <w:color w:val="000000" w:themeColor="text1"/>
        </w:rPr>
      </w:pPr>
    </w:p>
    <w:p w14:paraId="5FA4415D" w14:textId="77777777" w:rsidR="009E43C0" w:rsidRPr="00A156D3" w:rsidRDefault="009E43C0" w:rsidP="009E43C0">
      <w:pPr>
        <w:spacing w:line="400" w:lineRule="exact"/>
        <w:jc w:val="left"/>
        <w:rPr>
          <w:rFonts w:eastAsia="等线"/>
          <w:b/>
          <w:bCs/>
          <w:color w:val="000000" w:themeColor="text1"/>
        </w:rPr>
      </w:pPr>
    </w:p>
    <w:p w14:paraId="3B6C84AC" w14:textId="77777777" w:rsidR="009E43C0" w:rsidRPr="00A156D3" w:rsidRDefault="009E43C0" w:rsidP="009E43C0">
      <w:pPr>
        <w:spacing w:line="400" w:lineRule="exact"/>
        <w:jc w:val="left"/>
        <w:rPr>
          <w:rFonts w:eastAsia="等线"/>
          <w:b/>
          <w:bCs/>
          <w:color w:val="000000" w:themeColor="text1"/>
        </w:rPr>
      </w:pPr>
    </w:p>
    <w:p w14:paraId="4D2A85F0" w14:textId="77777777" w:rsidR="009E43C0" w:rsidRPr="00A156D3" w:rsidRDefault="009E43C0" w:rsidP="009E43C0">
      <w:pPr>
        <w:spacing w:line="400" w:lineRule="exact"/>
        <w:jc w:val="left"/>
        <w:rPr>
          <w:rFonts w:eastAsia="等线"/>
          <w:b/>
          <w:bCs/>
          <w:color w:val="000000" w:themeColor="text1"/>
        </w:rPr>
      </w:pPr>
    </w:p>
    <w:p w14:paraId="73611EA7" w14:textId="77777777" w:rsidR="009E43C0" w:rsidRPr="00A156D3" w:rsidRDefault="009E43C0" w:rsidP="009E43C0">
      <w:pPr>
        <w:spacing w:line="400" w:lineRule="exact"/>
        <w:jc w:val="left"/>
        <w:rPr>
          <w:rFonts w:eastAsia="等线"/>
          <w:b/>
          <w:bCs/>
          <w:color w:val="000000" w:themeColor="text1"/>
        </w:rPr>
      </w:pPr>
    </w:p>
    <w:p w14:paraId="6FE1DE08" w14:textId="77777777" w:rsidR="009E43C0" w:rsidRPr="00A156D3" w:rsidRDefault="009E43C0" w:rsidP="009E43C0">
      <w:pPr>
        <w:spacing w:line="400" w:lineRule="exact"/>
        <w:jc w:val="left"/>
        <w:rPr>
          <w:rFonts w:eastAsia="等线"/>
          <w:b/>
          <w:bCs/>
          <w:color w:val="000000" w:themeColor="text1"/>
        </w:rPr>
      </w:pPr>
    </w:p>
    <w:p w14:paraId="470FD25D" w14:textId="77777777" w:rsidR="009E43C0" w:rsidRPr="00A156D3" w:rsidRDefault="009E43C0" w:rsidP="009E43C0">
      <w:pPr>
        <w:spacing w:line="400" w:lineRule="exact"/>
        <w:jc w:val="left"/>
        <w:rPr>
          <w:rFonts w:eastAsia="等线"/>
          <w:b/>
          <w:bCs/>
          <w:color w:val="000000" w:themeColor="text1"/>
        </w:rPr>
      </w:pPr>
    </w:p>
    <w:p w14:paraId="4506248F" w14:textId="77777777" w:rsidR="009E43C0" w:rsidRPr="00A156D3" w:rsidRDefault="009E43C0" w:rsidP="009E43C0">
      <w:pPr>
        <w:spacing w:line="400" w:lineRule="exact"/>
        <w:jc w:val="left"/>
        <w:rPr>
          <w:rFonts w:eastAsia="等线"/>
          <w:b/>
          <w:bCs/>
          <w:color w:val="000000" w:themeColor="text1"/>
        </w:rPr>
      </w:pPr>
    </w:p>
    <w:p w14:paraId="17B55592" w14:textId="77777777" w:rsidR="009E43C0" w:rsidRPr="00A156D3" w:rsidRDefault="009E43C0" w:rsidP="009E43C0">
      <w:pPr>
        <w:spacing w:line="400" w:lineRule="exact"/>
        <w:jc w:val="left"/>
        <w:rPr>
          <w:rFonts w:eastAsia="等线"/>
          <w:b/>
          <w:bCs/>
          <w:color w:val="000000" w:themeColor="text1"/>
        </w:rPr>
      </w:pPr>
    </w:p>
    <w:p w14:paraId="22A090CA" w14:textId="77777777" w:rsidR="009E43C0" w:rsidRPr="00A156D3" w:rsidRDefault="009E43C0" w:rsidP="009E43C0">
      <w:pPr>
        <w:spacing w:line="400" w:lineRule="exact"/>
        <w:jc w:val="left"/>
        <w:rPr>
          <w:rFonts w:eastAsia="等线"/>
          <w:b/>
          <w:bCs/>
          <w:color w:val="000000" w:themeColor="text1"/>
        </w:rPr>
      </w:pPr>
    </w:p>
    <w:p w14:paraId="04DF6B8E" w14:textId="77777777" w:rsidR="009E43C0" w:rsidRPr="00A156D3" w:rsidRDefault="009E43C0" w:rsidP="009E43C0">
      <w:pPr>
        <w:spacing w:line="400" w:lineRule="exact"/>
        <w:jc w:val="left"/>
        <w:rPr>
          <w:rFonts w:eastAsia="等线"/>
          <w:b/>
          <w:bCs/>
          <w:color w:val="000000" w:themeColor="text1"/>
        </w:rPr>
      </w:pPr>
    </w:p>
    <w:p w14:paraId="0A2DD5B8" w14:textId="77777777" w:rsidR="009E43C0" w:rsidRPr="00A156D3" w:rsidRDefault="009E43C0" w:rsidP="009E43C0">
      <w:pPr>
        <w:spacing w:line="400" w:lineRule="exact"/>
        <w:jc w:val="left"/>
        <w:rPr>
          <w:rFonts w:eastAsia="等线"/>
          <w:b/>
          <w:bCs/>
          <w:color w:val="000000" w:themeColor="text1"/>
        </w:rPr>
      </w:pPr>
    </w:p>
    <w:p w14:paraId="1B6CB0FD" w14:textId="77777777" w:rsidR="009E43C0" w:rsidRPr="00A156D3" w:rsidRDefault="009E43C0" w:rsidP="009E43C0">
      <w:pPr>
        <w:spacing w:line="400" w:lineRule="exact"/>
        <w:jc w:val="left"/>
        <w:rPr>
          <w:rFonts w:eastAsia="等线"/>
          <w:b/>
          <w:bCs/>
          <w:color w:val="000000" w:themeColor="text1"/>
        </w:rPr>
      </w:pPr>
    </w:p>
    <w:p w14:paraId="33CE95C7" w14:textId="77777777" w:rsidR="009E43C0" w:rsidRPr="00A156D3" w:rsidRDefault="009E43C0" w:rsidP="009E43C0">
      <w:pPr>
        <w:spacing w:line="400" w:lineRule="exact"/>
        <w:jc w:val="left"/>
        <w:rPr>
          <w:rFonts w:eastAsia="等线"/>
          <w:b/>
          <w:bCs/>
          <w:color w:val="000000" w:themeColor="text1"/>
        </w:rPr>
      </w:pPr>
    </w:p>
    <w:p w14:paraId="1754D228" w14:textId="77777777" w:rsidR="009E43C0" w:rsidRPr="00A156D3" w:rsidRDefault="009E43C0" w:rsidP="009E43C0">
      <w:pPr>
        <w:spacing w:line="400" w:lineRule="exact"/>
        <w:jc w:val="left"/>
        <w:rPr>
          <w:rFonts w:eastAsia="等线"/>
          <w:b/>
          <w:bCs/>
          <w:color w:val="000000" w:themeColor="text1"/>
        </w:rPr>
      </w:pPr>
    </w:p>
    <w:p w14:paraId="2C0EFA5C" w14:textId="77777777" w:rsidR="009E43C0" w:rsidRPr="00A156D3" w:rsidRDefault="009E43C0" w:rsidP="009E43C0">
      <w:pPr>
        <w:spacing w:line="400" w:lineRule="exact"/>
        <w:jc w:val="left"/>
        <w:rPr>
          <w:rFonts w:eastAsia="等线"/>
          <w:b/>
          <w:bCs/>
          <w:color w:val="000000" w:themeColor="text1"/>
        </w:rPr>
      </w:pPr>
    </w:p>
    <w:p w14:paraId="55A76D3E" w14:textId="77777777" w:rsidR="009E43C0" w:rsidRPr="00A156D3" w:rsidRDefault="009E43C0" w:rsidP="009E43C0">
      <w:pPr>
        <w:spacing w:line="400" w:lineRule="exact"/>
        <w:jc w:val="left"/>
        <w:rPr>
          <w:rFonts w:eastAsia="等线"/>
          <w:b/>
          <w:bCs/>
          <w:color w:val="000000" w:themeColor="text1"/>
        </w:rPr>
      </w:pPr>
    </w:p>
    <w:p w14:paraId="1316CADA" w14:textId="77777777" w:rsidR="009E43C0" w:rsidRPr="00A156D3" w:rsidRDefault="009E43C0" w:rsidP="009E43C0">
      <w:pPr>
        <w:spacing w:line="400" w:lineRule="exact"/>
        <w:jc w:val="left"/>
        <w:rPr>
          <w:rFonts w:eastAsia="等线"/>
          <w:b/>
          <w:bCs/>
          <w:color w:val="000000" w:themeColor="text1"/>
        </w:rPr>
      </w:pPr>
    </w:p>
    <w:p w14:paraId="6C70D32D" w14:textId="77777777" w:rsidR="009E43C0" w:rsidRPr="00A156D3" w:rsidRDefault="009E43C0" w:rsidP="009E43C0">
      <w:pPr>
        <w:spacing w:line="400" w:lineRule="exact"/>
        <w:jc w:val="left"/>
        <w:rPr>
          <w:rFonts w:eastAsia="等线"/>
          <w:b/>
          <w:bCs/>
          <w:color w:val="000000" w:themeColor="text1"/>
        </w:rPr>
      </w:pPr>
    </w:p>
    <w:p w14:paraId="3F625837" w14:textId="77777777" w:rsidR="009E43C0" w:rsidRPr="00A156D3" w:rsidRDefault="009E43C0" w:rsidP="009E43C0">
      <w:pPr>
        <w:spacing w:line="400" w:lineRule="exact"/>
        <w:jc w:val="left"/>
        <w:rPr>
          <w:rFonts w:eastAsia="等线"/>
          <w:b/>
          <w:bCs/>
          <w:color w:val="000000" w:themeColor="text1"/>
        </w:rPr>
      </w:pPr>
    </w:p>
    <w:p w14:paraId="3ADEFAFD" w14:textId="77777777" w:rsidR="009E43C0" w:rsidRPr="00A156D3" w:rsidRDefault="009E43C0" w:rsidP="009E43C0">
      <w:pPr>
        <w:spacing w:line="400" w:lineRule="exact"/>
        <w:jc w:val="left"/>
        <w:rPr>
          <w:rFonts w:eastAsia="等线"/>
          <w:b/>
          <w:bCs/>
          <w:color w:val="000000" w:themeColor="text1"/>
        </w:rPr>
      </w:pPr>
    </w:p>
    <w:p w14:paraId="13F69364" w14:textId="77777777" w:rsidR="009E43C0" w:rsidRPr="00A156D3" w:rsidRDefault="009E43C0" w:rsidP="009E43C0">
      <w:pPr>
        <w:rPr>
          <w:color w:val="000000" w:themeColor="text1"/>
        </w:rPr>
      </w:pPr>
    </w:p>
    <w:bookmarkEnd w:id="4"/>
    <w:bookmarkEnd w:id="5"/>
    <w:bookmarkEnd w:id="6"/>
    <w:bookmarkEnd w:id="7"/>
    <w:p w14:paraId="758115E7" w14:textId="77777777" w:rsidR="009E43C0" w:rsidRPr="00A156D3" w:rsidRDefault="009E43C0" w:rsidP="009E43C0">
      <w:pPr>
        <w:rPr>
          <w:color w:val="000000" w:themeColor="text1"/>
        </w:rPr>
      </w:pPr>
    </w:p>
    <w:p w14:paraId="7432300F" w14:textId="77777777" w:rsidR="009E43C0" w:rsidRPr="00A156D3" w:rsidRDefault="009E43C0" w:rsidP="009E43C0">
      <w:pPr>
        <w:pStyle w:val="12"/>
        <w:spacing w:line="460" w:lineRule="exact"/>
        <w:ind w:firstLineChars="0" w:firstLine="0"/>
        <w:rPr>
          <w:color w:val="000000" w:themeColor="text1"/>
        </w:rPr>
      </w:pPr>
    </w:p>
    <w:sectPr w:rsidR="009E43C0" w:rsidRPr="00A156D3" w:rsidSect="00636000">
      <w:headerReference w:type="default" r:id="rId24"/>
      <w:footerReference w:type="default" r:id="rId25"/>
      <w:pgSz w:w="11906" w:h="16157"/>
      <w:pgMar w:top="1440" w:right="1800" w:bottom="1440" w:left="1800" w:header="851" w:footer="992" w:gutter="0"/>
      <w:cols w:space="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D04FC4" w15:done="0"/>
  <w15:commentEx w15:paraId="0F9CB34E" w15:done="0"/>
  <w15:commentEx w15:paraId="72A47F6D" w15:done="0"/>
  <w15:commentEx w15:paraId="1DCAAAFD" w15:done="0"/>
  <w15:commentEx w15:paraId="071C7ABC" w15:done="0"/>
  <w15:commentEx w15:paraId="1AC4D079" w15:done="0"/>
  <w15:commentEx w15:paraId="4C2BD2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D04FC4" w16cid:durableId="2163D35C"/>
  <w16cid:commentId w16cid:paraId="0F9CB34E" w16cid:durableId="216ECEEC"/>
  <w16cid:commentId w16cid:paraId="72A47F6D" w16cid:durableId="216528D3"/>
  <w16cid:commentId w16cid:paraId="1DCAAAFD" w16cid:durableId="2162913D"/>
  <w16cid:commentId w16cid:paraId="071C7ABC" w16cid:durableId="216291B2"/>
  <w16cid:commentId w16cid:paraId="1AC4D079" w16cid:durableId="21629266"/>
  <w16cid:commentId w16cid:paraId="4C2BD211" w16cid:durableId="216291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2FCD4" w14:textId="77777777" w:rsidR="00D45E55" w:rsidRDefault="00D45E55" w:rsidP="00636000">
      <w:r>
        <w:separator/>
      </w:r>
    </w:p>
  </w:endnote>
  <w:endnote w:type="continuationSeparator" w:id="0">
    <w:p w14:paraId="7104A91C" w14:textId="77777777" w:rsidR="00D45E55" w:rsidRDefault="00D45E55" w:rsidP="0063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仪书宋二简">
    <w:altName w:val="宋体"/>
    <w:charset w:val="86"/>
    <w:family w:val="swiss"/>
    <w:pitch w:val="default"/>
    <w:sig w:usb0="00000000" w:usb1="00000000" w:usb2="00000012" w:usb3="00000000" w:csb0="00040000" w:csb1="00000000"/>
  </w:font>
  <w:font w:name="TimesNewRomanPSMT">
    <w:altName w:val="Times New Roman"/>
    <w:charset w:val="00"/>
    <w:family w:val="roman"/>
    <w:pitch w:val="default"/>
    <w:sig w:usb0="00000003" w:usb1="08070000" w:usb2="00000010" w:usb3="00000000" w:csb0="0002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0A8AC" w14:textId="54C998B4" w:rsidR="00D20991" w:rsidRDefault="00D20991">
    <w:pPr>
      <w:pStyle w:val="a6"/>
    </w:pPr>
    <w:r>
      <w:rPr>
        <w:noProof/>
      </w:rPr>
      <mc:AlternateContent>
        <mc:Choice Requires="wps">
          <w:drawing>
            <wp:anchor distT="0" distB="0" distL="114300" distR="114300" simplePos="0" relativeHeight="251656704" behindDoc="0" locked="0" layoutInCell="1" allowOverlap="1" wp14:anchorId="682AF1C2" wp14:editId="090D0D73">
              <wp:simplePos x="0" y="0"/>
              <wp:positionH relativeFrom="margin">
                <wp:align>center</wp:align>
              </wp:positionH>
              <wp:positionV relativeFrom="paragraph">
                <wp:posOffset>0</wp:posOffset>
              </wp:positionV>
              <wp:extent cx="57785" cy="131445"/>
              <wp:effectExtent l="0" t="0" r="0" b="0"/>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wps:spPr>
                    <wps:txbx>
                      <w:txbxContent>
                        <w:p w14:paraId="636FFE74" w14:textId="564158B8" w:rsidR="00D20991" w:rsidRDefault="00D20991">
                          <w:pPr>
                            <w:pStyle w:val="a6"/>
                          </w:pPr>
                          <w:r>
                            <w:fldChar w:fldCharType="begin"/>
                          </w:r>
                          <w:r>
                            <w:instrText xml:space="preserve"> PAGE  \* MERGEFORMAT </w:instrText>
                          </w:r>
                          <w:r>
                            <w:fldChar w:fldCharType="separate"/>
                          </w:r>
                          <w:r w:rsidR="00F67D64">
                            <w:rPr>
                              <w:noProof/>
                            </w:rPr>
                            <w:t>4</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1" o:spid="_x0000_s1026" type="#_x0000_t202" style="position:absolute;margin-left:0;margin-top:0;width:4.55pt;height:10.3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" filled="f" stroked="f" strokeweight=".5pt">
              <v:path arrowok="t"/>
              <v:textbox style="mso-fit-shape-to-text:t" inset="0,0,0,0">
                <w:txbxContent>
                  <w:p w14:paraId="636FFE74" w14:textId="564158B8" w:rsidR="00D20991" w:rsidRDefault="00D20991">
                    <w:pPr>
                      <w:pStyle w:val="a6"/>
                    </w:pPr>
                    <w:r>
                      <w:fldChar w:fldCharType="begin"/>
                    </w:r>
                    <w:r>
                      <w:instrText xml:space="preserve"> PAGE  \* MERGEFORMAT </w:instrText>
                    </w:r>
                    <w:r>
                      <w:fldChar w:fldCharType="separate"/>
                    </w:r>
                    <w:r w:rsidR="00F67D64">
                      <w:rPr>
                        <w:noProof/>
                      </w:rPr>
                      <w:t>4</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C9B8" w14:textId="1C0294F3" w:rsidR="00D20991" w:rsidRDefault="00D20991">
    <w:pPr>
      <w:pStyle w:val="a6"/>
      <w:ind w:right="360"/>
    </w:pPr>
    <w:r>
      <w:rPr>
        <w:noProof/>
      </w:rPr>
      <mc:AlternateContent>
        <mc:Choice Requires="wps">
          <w:drawing>
            <wp:anchor distT="0" distB="0" distL="114300" distR="114300" simplePos="0" relativeHeight="251657728" behindDoc="0" locked="0" layoutInCell="1" allowOverlap="1" wp14:anchorId="528994BD" wp14:editId="00857C6A">
              <wp:simplePos x="0" y="0"/>
              <wp:positionH relativeFrom="margin">
                <wp:align>center</wp:align>
              </wp:positionH>
              <wp:positionV relativeFrom="paragraph">
                <wp:posOffset>0</wp:posOffset>
              </wp:positionV>
              <wp:extent cx="57785" cy="131445"/>
              <wp:effectExtent l="0" t="0" r="0" b="0"/>
              <wp:wrapNone/>
              <wp:docPr id="72" name="文本框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wps:spPr>
                    <wps:txbx>
                      <w:txbxContent>
                        <w:p w14:paraId="36F3F0E2" w14:textId="2FEC86EA" w:rsidR="00D20991" w:rsidRDefault="00D20991">
                          <w:pPr>
                            <w:pStyle w:val="a6"/>
                          </w:pPr>
                          <w:r>
                            <w:fldChar w:fldCharType="begin"/>
                          </w:r>
                          <w:r>
                            <w:instrText xml:space="preserve"> PAGE  \* MERGEFORMAT </w:instrText>
                          </w:r>
                          <w:r>
                            <w:fldChar w:fldCharType="separate"/>
                          </w:r>
                          <w:r w:rsidR="00F67D64">
                            <w:rPr>
                              <w:noProof/>
                            </w:rPr>
                            <w:t>6</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2" o:spid="_x0000_s1027"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" filled="f" stroked="f" strokeweight=".5pt">
              <v:path arrowok="t"/>
              <v:textbox style="mso-fit-shape-to-text:t" inset="0,0,0,0">
                <w:txbxContent>
                  <w:p w14:paraId="36F3F0E2" w14:textId="2FEC86EA" w:rsidR="00D20991" w:rsidRDefault="00D20991">
                    <w:pPr>
                      <w:pStyle w:val="a6"/>
                    </w:pPr>
                    <w:r>
                      <w:fldChar w:fldCharType="begin"/>
                    </w:r>
                    <w:r>
                      <w:instrText xml:space="preserve"> PAGE  \* MERGEFORMAT </w:instrText>
                    </w:r>
                    <w:r>
                      <w:fldChar w:fldCharType="separate"/>
                    </w:r>
                    <w:r w:rsidR="00F67D64">
                      <w:rPr>
                        <w:noProof/>
                      </w:rPr>
                      <w:t>6</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06BF" w14:textId="6187E814" w:rsidR="00D20991" w:rsidRDefault="00D20991">
    <w:pPr>
      <w:pStyle w:val="a6"/>
      <w:rPr>
        <w:rStyle w:val="aa"/>
      </w:rPr>
    </w:pPr>
    <w:r>
      <w:rPr>
        <w:noProof/>
      </w:rPr>
      <mc:AlternateContent>
        <mc:Choice Requires="wps">
          <w:drawing>
            <wp:anchor distT="0" distB="0" distL="114300" distR="114300" simplePos="0" relativeHeight="251658752" behindDoc="0" locked="0" layoutInCell="1" allowOverlap="1" wp14:anchorId="031BFAC5" wp14:editId="5909A190">
              <wp:simplePos x="0" y="0"/>
              <wp:positionH relativeFrom="margin">
                <wp:align>center</wp:align>
              </wp:positionH>
              <wp:positionV relativeFrom="paragraph">
                <wp:posOffset>0</wp:posOffset>
              </wp:positionV>
              <wp:extent cx="57785" cy="131445"/>
              <wp:effectExtent l="0" t="0" r="0" b="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14:paraId="3702661F" w14:textId="4A732721" w:rsidR="00D20991" w:rsidRDefault="00D2099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67D64">
                            <w:rPr>
                              <w:noProof/>
                              <w:sz w:val="18"/>
                            </w:rPr>
                            <w:t>16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1" o:spid="_x0000_s1028" type="#_x0000_t202" style="position:absolute;margin-left:0;margin-top:0;width:4.55pt;height:10.3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" filled="f" stroked="f">
              <v:textbox style="mso-fit-shape-to-text:t" inset="0,0,0,0">
                <w:txbxContent>
                  <w:p w14:paraId="3702661F" w14:textId="4A732721" w:rsidR="00D20991" w:rsidRDefault="00D2099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67D64">
                      <w:rPr>
                        <w:noProof/>
                        <w:sz w:val="18"/>
                      </w:rPr>
                      <w:t>16</w:t>
                    </w:r>
                    <w:r>
                      <w:rPr>
                        <w:rFonts w:hint="eastAsia"/>
                        <w:sz w:val="18"/>
                      </w:rPr>
                      <w:fldChar w:fldCharType="end"/>
                    </w:r>
                  </w:p>
                </w:txbxContent>
              </v:textbox>
              <w10:wrap anchorx="margin"/>
            </v:shape>
          </w:pict>
        </mc:Fallback>
      </mc:AlternateContent>
    </w:r>
  </w:p>
  <w:p w14:paraId="4D1CA7F9" w14:textId="77777777" w:rsidR="00D20991" w:rsidRDefault="00D209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8C4BD" w14:textId="77777777" w:rsidR="00D45E55" w:rsidRDefault="00D45E55" w:rsidP="00636000">
      <w:r>
        <w:separator/>
      </w:r>
    </w:p>
  </w:footnote>
  <w:footnote w:type="continuationSeparator" w:id="0">
    <w:p w14:paraId="4D485F99" w14:textId="77777777" w:rsidR="00D45E55" w:rsidRDefault="00D45E55" w:rsidP="0063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7EB3" w14:textId="77777777" w:rsidR="00D20991" w:rsidRDefault="00D20991">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2AAC" w14:textId="77777777" w:rsidR="00D20991" w:rsidRDefault="00D20991">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F5B9C" w14:textId="77777777" w:rsidR="00D20991" w:rsidRDefault="00D20991">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0F4CF3"/>
    <w:multiLevelType w:val="singleLevel"/>
    <w:tmpl w:val="9D0F4CF3"/>
    <w:lvl w:ilvl="0">
      <w:start w:val="1"/>
      <w:numFmt w:val="decimal"/>
      <w:suff w:val="space"/>
      <w:lvlText w:val="%1."/>
      <w:lvlJc w:val="left"/>
    </w:lvl>
  </w:abstractNum>
  <w:abstractNum w:abstractNumId="1">
    <w:nsid w:val="DF2ECB5C"/>
    <w:multiLevelType w:val="singleLevel"/>
    <w:tmpl w:val="DF2ECB5C"/>
    <w:lvl w:ilvl="0">
      <w:start w:val="1"/>
      <w:numFmt w:val="decimal"/>
      <w:lvlText w:val="%1."/>
      <w:lvlJc w:val="left"/>
      <w:pPr>
        <w:tabs>
          <w:tab w:val="left" w:pos="312"/>
        </w:tabs>
      </w:pPr>
    </w:lvl>
  </w:abstractNum>
  <w:abstractNum w:abstractNumId="2">
    <w:nsid w:val="3947D48E"/>
    <w:multiLevelType w:val="singleLevel"/>
    <w:tmpl w:val="3947D48E"/>
    <w:lvl w:ilvl="0">
      <w:start w:val="3"/>
      <w:numFmt w:val="chineseCounting"/>
      <w:suff w:val="nothing"/>
      <w:lvlText w:val="%1、"/>
      <w:lvlJc w:val="left"/>
      <w:rPr>
        <w:rFonts w:hint="eastAsia"/>
      </w:rPr>
    </w:lvl>
  </w:abstractNum>
  <w:abstractNum w:abstractNumId="3">
    <w:nsid w:val="4765861A"/>
    <w:multiLevelType w:val="singleLevel"/>
    <w:tmpl w:val="4765861A"/>
    <w:lvl w:ilvl="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郑 旭东">
    <w15:presenceInfo w15:providerId="Windows Live" w15:userId="07ec6a10f1fa0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2CB"/>
    <w:rsid w:val="0003374E"/>
    <w:rsid w:val="0004119F"/>
    <w:rsid w:val="00066D1C"/>
    <w:rsid w:val="00074CB8"/>
    <w:rsid w:val="00075756"/>
    <w:rsid w:val="00077A1F"/>
    <w:rsid w:val="000A4FDB"/>
    <w:rsid w:val="0011176B"/>
    <w:rsid w:val="00134C90"/>
    <w:rsid w:val="00142368"/>
    <w:rsid w:val="001457FB"/>
    <w:rsid w:val="00165BE9"/>
    <w:rsid w:val="00170D8F"/>
    <w:rsid w:val="00172A27"/>
    <w:rsid w:val="00175D47"/>
    <w:rsid w:val="00190D9B"/>
    <w:rsid w:val="001B182D"/>
    <w:rsid w:val="001E7FB6"/>
    <w:rsid w:val="00211FD4"/>
    <w:rsid w:val="00222FA8"/>
    <w:rsid w:val="002259CF"/>
    <w:rsid w:val="00230674"/>
    <w:rsid w:val="00270058"/>
    <w:rsid w:val="002758CE"/>
    <w:rsid w:val="002812B7"/>
    <w:rsid w:val="00292000"/>
    <w:rsid w:val="002942EE"/>
    <w:rsid w:val="0029752D"/>
    <w:rsid w:val="002A2931"/>
    <w:rsid w:val="002A77D8"/>
    <w:rsid w:val="002B5B09"/>
    <w:rsid w:val="002B6D57"/>
    <w:rsid w:val="002C7565"/>
    <w:rsid w:val="002F2408"/>
    <w:rsid w:val="002F719E"/>
    <w:rsid w:val="00322FC3"/>
    <w:rsid w:val="00324707"/>
    <w:rsid w:val="003251CA"/>
    <w:rsid w:val="003427FE"/>
    <w:rsid w:val="00344E93"/>
    <w:rsid w:val="00351FB4"/>
    <w:rsid w:val="00354210"/>
    <w:rsid w:val="003562FC"/>
    <w:rsid w:val="003A2B44"/>
    <w:rsid w:val="003C43F9"/>
    <w:rsid w:val="003D0096"/>
    <w:rsid w:val="003E2291"/>
    <w:rsid w:val="003E4A77"/>
    <w:rsid w:val="003E6307"/>
    <w:rsid w:val="00405B42"/>
    <w:rsid w:val="0044610E"/>
    <w:rsid w:val="00455AB0"/>
    <w:rsid w:val="00456E86"/>
    <w:rsid w:val="00494F76"/>
    <w:rsid w:val="004C71AD"/>
    <w:rsid w:val="004E06F5"/>
    <w:rsid w:val="004E1438"/>
    <w:rsid w:val="004E41B1"/>
    <w:rsid w:val="004F10A6"/>
    <w:rsid w:val="00506946"/>
    <w:rsid w:val="0051121E"/>
    <w:rsid w:val="00515D0B"/>
    <w:rsid w:val="00526EBE"/>
    <w:rsid w:val="005376A2"/>
    <w:rsid w:val="00561E24"/>
    <w:rsid w:val="005830AD"/>
    <w:rsid w:val="005A3D70"/>
    <w:rsid w:val="005A76D8"/>
    <w:rsid w:val="005B7336"/>
    <w:rsid w:val="005C15C6"/>
    <w:rsid w:val="005D3123"/>
    <w:rsid w:val="005D7A33"/>
    <w:rsid w:val="005D7DE4"/>
    <w:rsid w:val="005F1247"/>
    <w:rsid w:val="005F4221"/>
    <w:rsid w:val="0061601E"/>
    <w:rsid w:val="0062123D"/>
    <w:rsid w:val="006230D2"/>
    <w:rsid w:val="00636000"/>
    <w:rsid w:val="006467C2"/>
    <w:rsid w:val="00655256"/>
    <w:rsid w:val="00657828"/>
    <w:rsid w:val="00661722"/>
    <w:rsid w:val="006637B2"/>
    <w:rsid w:val="006B74A1"/>
    <w:rsid w:val="006C312B"/>
    <w:rsid w:val="006C76CE"/>
    <w:rsid w:val="006E677E"/>
    <w:rsid w:val="006E7B22"/>
    <w:rsid w:val="006F1DDD"/>
    <w:rsid w:val="006F43D1"/>
    <w:rsid w:val="00711CF8"/>
    <w:rsid w:val="00741444"/>
    <w:rsid w:val="0076589C"/>
    <w:rsid w:val="007B330E"/>
    <w:rsid w:val="007D4AF4"/>
    <w:rsid w:val="007E7F0E"/>
    <w:rsid w:val="007F00E8"/>
    <w:rsid w:val="008027EB"/>
    <w:rsid w:val="008263FC"/>
    <w:rsid w:val="00845BA3"/>
    <w:rsid w:val="00852E27"/>
    <w:rsid w:val="00855FEA"/>
    <w:rsid w:val="0086726D"/>
    <w:rsid w:val="008710F3"/>
    <w:rsid w:val="0089045E"/>
    <w:rsid w:val="008B0168"/>
    <w:rsid w:val="008B4341"/>
    <w:rsid w:val="008C41FC"/>
    <w:rsid w:val="008C68DE"/>
    <w:rsid w:val="008F2815"/>
    <w:rsid w:val="00913AE7"/>
    <w:rsid w:val="00920239"/>
    <w:rsid w:val="00933CC5"/>
    <w:rsid w:val="00996348"/>
    <w:rsid w:val="00996EDA"/>
    <w:rsid w:val="009A103A"/>
    <w:rsid w:val="009A514E"/>
    <w:rsid w:val="009B2169"/>
    <w:rsid w:val="009C3F38"/>
    <w:rsid w:val="009D1C9C"/>
    <w:rsid w:val="009E43C0"/>
    <w:rsid w:val="009F56DE"/>
    <w:rsid w:val="00A156D3"/>
    <w:rsid w:val="00A20EF0"/>
    <w:rsid w:val="00A33CAC"/>
    <w:rsid w:val="00A455D1"/>
    <w:rsid w:val="00A50BD4"/>
    <w:rsid w:val="00A74F72"/>
    <w:rsid w:val="00A75208"/>
    <w:rsid w:val="00A82A32"/>
    <w:rsid w:val="00A8393A"/>
    <w:rsid w:val="00A8640C"/>
    <w:rsid w:val="00AA32F2"/>
    <w:rsid w:val="00AB419A"/>
    <w:rsid w:val="00AF7230"/>
    <w:rsid w:val="00B04C49"/>
    <w:rsid w:val="00B355A9"/>
    <w:rsid w:val="00B93215"/>
    <w:rsid w:val="00B96CD0"/>
    <w:rsid w:val="00BB4C95"/>
    <w:rsid w:val="00BB757B"/>
    <w:rsid w:val="00BC7D0B"/>
    <w:rsid w:val="00BE5DC1"/>
    <w:rsid w:val="00BF7B44"/>
    <w:rsid w:val="00C27646"/>
    <w:rsid w:val="00C31ECC"/>
    <w:rsid w:val="00C414E4"/>
    <w:rsid w:val="00C511DF"/>
    <w:rsid w:val="00C7597A"/>
    <w:rsid w:val="00C85993"/>
    <w:rsid w:val="00C85E6B"/>
    <w:rsid w:val="00C874C1"/>
    <w:rsid w:val="00C911FE"/>
    <w:rsid w:val="00C93FEE"/>
    <w:rsid w:val="00C96B92"/>
    <w:rsid w:val="00CA3726"/>
    <w:rsid w:val="00CD0085"/>
    <w:rsid w:val="00CE788E"/>
    <w:rsid w:val="00D01F16"/>
    <w:rsid w:val="00D026EE"/>
    <w:rsid w:val="00D20991"/>
    <w:rsid w:val="00D239E8"/>
    <w:rsid w:val="00D26812"/>
    <w:rsid w:val="00D45E55"/>
    <w:rsid w:val="00D8372E"/>
    <w:rsid w:val="00DA0585"/>
    <w:rsid w:val="00DF09E3"/>
    <w:rsid w:val="00DF25E9"/>
    <w:rsid w:val="00DF3B53"/>
    <w:rsid w:val="00DF5421"/>
    <w:rsid w:val="00DF6D3C"/>
    <w:rsid w:val="00E127DB"/>
    <w:rsid w:val="00E12EF8"/>
    <w:rsid w:val="00E24056"/>
    <w:rsid w:val="00E41678"/>
    <w:rsid w:val="00E44D64"/>
    <w:rsid w:val="00E54E7A"/>
    <w:rsid w:val="00E56F99"/>
    <w:rsid w:val="00E6149A"/>
    <w:rsid w:val="00E876CB"/>
    <w:rsid w:val="00EC02F4"/>
    <w:rsid w:val="00EC0753"/>
    <w:rsid w:val="00F12182"/>
    <w:rsid w:val="00F17016"/>
    <w:rsid w:val="00F33D8F"/>
    <w:rsid w:val="00F568B6"/>
    <w:rsid w:val="00F67D64"/>
    <w:rsid w:val="00F854BE"/>
    <w:rsid w:val="00FA4868"/>
    <w:rsid w:val="00FC134A"/>
    <w:rsid w:val="00FD18D0"/>
    <w:rsid w:val="00FD1F16"/>
    <w:rsid w:val="00FE0413"/>
    <w:rsid w:val="02513215"/>
    <w:rsid w:val="027C6259"/>
    <w:rsid w:val="03FF7F30"/>
    <w:rsid w:val="0458038E"/>
    <w:rsid w:val="0483271B"/>
    <w:rsid w:val="05864ACE"/>
    <w:rsid w:val="06800351"/>
    <w:rsid w:val="0851790C"/>
    <w:rsid w:val="09485954"/>
    <w:rsid w:val="098D4C8F"/>
    <w:rsid w:val="0A934EA8"/>
    <w:rsid w:val="0AB14277"/>
    <w:rsid w:val="0B7012EB"/>
    <w:rsid w:val="0CE67CF9"/>
    <w:rsid w:val="0D156643"/>
    <w:rsid w:val="0D6A189B"/>
    <w:rsid w:val="0D6F74B7"/>
    <w:rsid w:val="0E1E7AFF"/>
    <w:rsid w:val="0F412535"/>
    <w:rsid w:val="119F3FF8"/>
    <w:rsid w:val="12746142"/>
    <w:rsid w:val="132832B9"/>
    <w:rsid w:val="141E26C4"/>
    <w:rsid w:val="15312441"/>
    <w:rsid w:val="178B60D3"/>
    <w:rsid w:val="17C8795C"/>
    <w:rsid w:val="18DE3286"/>
    <w:rsid w:val="191D66B7"/>
    <w:rsid w:val="1ABF233B"/>
    <w:rsid w:val="1ACF2810"/>
    <w:rsid w:val="1B5D4038"/>
    <w:rsid w:val="1E8A1C6C"/>
    <w:rsid w:val="218C3803"/>
    <w:rsid w:val="21F0394D"/>
    <w:rsid w:val="252D6C00"/>
    <w:rsid w:val="25CD3E68"/>
    <w:rsid w:val="290077B5"/>
    <w:rsid w:val="293472C7"/>
    <w:rsid w:val="2A2B315A"/>
    <w:rsid w:val="2A787F18"/>
    <w:rsid w:val="2AD411E3"/>
    <w:rsid w:val="2BB539C0"/>
    <w:rsid w:val="2C245CAA"/>
    <w:rsid w:val="2C6079CD"/>
    <w:rsid w:val="2D4121E2"/>
    <w:rsid w:val="2DFA3195"/>
    <w:rsid w:val="2E1E68D7"/>
    <w:rsid w:val="2E735110"/>
    <w:rsid w:val="2E8A6502"/>
    <w:rsid w:val="2F084D39"/>
    <w:rsid w:val="30A15959"/>
    <w:rsid w:val="31DD5C46"/>
    <w:rsid w:val="32333036"/>
    <w:rsid w:val="323E00F6"/>
    <w:rsid w:val="340D279A"/>
    <w:rsid w:val="35B55939"/>
    <w:rsid w:val="367E07CC"/>
    <w:rsid w:val="388318E1"/>
    <w:rsid w:val="38913BD3"/>
    <w:rsid w:val="38D22FA6"/>
    <w:rsid w:val="3BDD7AA0"/>
    <w:rsid w:val="3CCD4967"/>
    <w:rsid w:val="3D1F5795"/>
    <w:rsid w:val="3D25477B"/>
    <w:rsid w:val="3F297182"/>
    <w:rsid w:val="41C07AFD"/>
    <w:rsid w:val="41CC5832"/>
    <w:rsid w:val="41E060F7"/>
    <w:rsid w:val="41E85300"/>
    <w:rsid w:val="429B3399"/>
    <w:rsid w:val="43F60C34"/>
    <w:rsid w:val="441D12CD"/>
    <w:rsid w:val="444E610F"/>
    <w:rsid w:val="445D37EE"/>
    <w:rsid w:val="4689045B"/>
    <w:rsid w:val="46A409F8"/>
    <w:rsid w:val="46DB18C9"/>
    <w:rsid w:val="46DE767E"/>
    <w:rsid w:val="478351C1"/>
    <w:rsid w:val="47EA0C23"/>
    <w:rsid w:val="483421BE"/>
    <w:rsid w:val="48473D33"/>
    <w:rsid w:val="48582C70"/>
    <w:rsid w:val="48645208"/>
    <w:rsid w:val="48DD72DE"/>
    <w:rsid w:val="49B728C9"/>
    <w:rsid w:val="4A1F2BE5"/>
    <w:rsid w:val="4BF65B7A"/>
    <w:rsid w:val="4C963B50"/>
    <w:rsid w:val="4CFF7F01"/>
    <w:rsid w:val="4D524C58"/>
    <w:rsid w:val="4DF1440A"/>
    <w:rsid w:val="4E67544F"/>
    <w:rsid w:val="4F7C13B8"/>
    <w:rsid w:val="51536851"/>
    <w:rsid w:val="51555FD7"/>
    <w:rsid w:val="52854BA5"/>
    <w:rsid w:val="52D63122"/>
    <w:rsid w:val="52E546A9"/>
    <w:rsid w:val="52EA0136"/>
    <w:rsid w:val="53473ED6"/>
    <w:rsid w:val="53AE05FF"/>
    <w:rsid w:val="542C350D"/>
    <w:rsid w:val="55D82E3B"/>
    <w:rsid w:val="5879430E"/>
    <w:rsid w:val="597C260F"/>
    <w:rsid w:val="5AC647F0"/>
    <w:rsid w:val="5B077EF3"/>
    <w:rsid w:val="5BD24A73"/>
    <w:rsid w:val="5CB260FF"/>
    <w:rsid w:val="5E365DEE"/>
    <w:rsid w:val="5E6C46D5"/>
    <w:rsid w:val="5FA55C74"/>
    <w:rsid w:val="5FCB263D"/>
    <w:rsid w:val="616E2274"/>
    <w:rsid w:val="63B6168D"/>
    <w:rsid w:val="642D461E"/>
    <w:rsid w:val="64732551"/>
    <w:rsid w:val="64746173"/>
    <w:rsid w:val="65787B2D"/>
    <w:rsid w:val="662425C1"/>
    <w:rsid w:val="68CF3BBE"/>
    <w:rsid w:val="69930FC2"/>
    <w:rsid w:val="69C46248"/>
    <w:rsid w:val="6A092F24"/>
    <w:rsid w:val="6ADB7F81"/>
    <w:rsid w:val="6B526C05"/>
    <w:rsid w:val="6C136005"/>
    <w:rsid w:val="6DD92C34"/>
    <w:rsid w:val="6F9C5845"/>
    <w:rsid w:val="70185C21"/>
    <w:rsid w:val="70A526DD"/>
    <w:rsid w:val="713E16E5"/>
    <w:rsid w:val="71FC7385"/>
    <w:rsid w:val="72672F44"/>
    <w:rsid w:val="730D52CD"/>
    <w:rsid w:val="735E1C7F"/>
    <w:rsid w:val="7478680B"/>
    <w:rsid w:val="74894ED6"/>
    <w:rsid w:val="75127DB0"/>
    <w:rsid w:val="759C6B19"/>
    <w:rsid w:val="76834EFC"/>
    <w:rsid w:val="76A906B7"/>
    <w:rsid w:val="78C1252E"/>
    <w:rsid w:val="7970782C"/>
    <w:rsid w:val="79BA26B3"/>
    <w:rsid w:val="7AFC50E8"/>
    <w:rsid w:val="7BCF3AA0"/>
    <w:rsid w:val="7C7D06BF"/>
    <w:rsid w:val="7C7D40CA"/>
    <w:rsid w:val="7E020986"/>
    <w:rsid w:val="7EBB0D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1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header" w:qFormat="1"/>
    <w:lsdException w:name="footer" w:qFormat="1"/>
    <w:lsdException w:name="caption"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EE"/>
    <w:pPr>
      <w:widowControl w:val="0"/>
      <w:jc w:val="both"/>
    </w:pPr>
    <w:rPr>
      <w:rFonts w:ascii="Times New Roman" w:eastAsia="宋体" w:hAnsi="Times New Roman" w:cs="Times New Roman"/>
      <w:kern w:val="2"/>
      <w:sz w:val="21"/>
      <w:szCs w:val="21"/>
    </w:rPr>
  </w:style>
  <w:style w:type="paragraph" w:styleId="9">
    <w:name w:val="heading 9"/>
    <w:basedOn w:val="a"/>
    <w:next w:val="a"/>
    <w:semiHidden/>
    <w:unhideWhenUsed/>
    <w:qFormat/>
    <w:rsid w:val="00636000"/>
    <w:pPr>
      <w:keepNext/>
      <w:keepLines/>
      <w:spacing w:before="240" w:after="64" w:line="32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636000"/>
    <w:pPr>
      <w:jc w:val="center"/>
    </w:pPr>
    <w:rPr>
      <w:sz w:val="15"/>
      <w:szCs w:val="15"/>
    </w:rPr>
  </w:style>
  <w:style w:type="paragraph" w:styleId="a4">
    <w:name w:val="Plain Text"/>
    <w:basedOn w:val="a"/>
    <w:semiHidden/>
    <w:unhideWhenUsed/>
    <w:qFormat/>
    <w:rsid w:val="00636000"/>
    <w:rPr>
      <w:rFonts w:ascii="宋体" w:eastAsiaTheme="minorEastAsia" w:hAnsi="Courier New" w:cs="宋体"/>
    </w:rPr>
  </w:style>
  <w:style w:type="paragraph" w:styleId="a5">
    <w:name w:val="Balloon Text"/>
    <w:basedOn w:val="a"/>
    <w:link w:val="Char"/>
    <w:qFormat/>
    <w:rsid w:val="00636000"/>
    <w:rPr>
      <w:sz w:val="18"/>
      <w:szCs w:val="18"/>
    </w:rPr>
  </w:style>
  <w:style w:type="paragraph" w:styleId="a6">
    <w:name w:val="footer"/>
    <w:basedOn w:val="a"/>
    <w:qFormat/>
    <w:rsid w:val="00636000"/>
    <w:pPr>
      <w:tabs>
        <w:tab w:val="center" w:pos="4153"/>
        <w:tab w:val="right" w:pos="8306"/>
      </w:tabs>
      <w:snapToGrid w:val="0"/>
      <w:jc w:val="left"/>
    </w:pPr>
    <w:rPr>
      <w:sz w:val="18"/>
      <w:szCs w:val="18"/>
    </w:rPr>
  </w:style>
  <w:style w:type="paragraph" w:styleId="a7">
    <w:name w:val="header"/>
    <w:basedOn w:val="a"/>
    <w:qFormat/>
    <w:rsid w:val="00636000"/>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636000"/>
  </w:style>
  <w:style w:type="paragraph" w:styleId="a8">
    <w:name w:val="Normal (Web)"/>
    <w:basedOn w:val="a"/>
    <w:qFormat/>
    <w:rsid w:val="00636000"/>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rsid w:val="00636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0"/>
    <w:uiPriority w:val="99"/>
    <w:qFormat/>
    <w:rsid w:val="00636000"/>
    <w:rPr>
      <w:rFonts w:ascii="Calibri" w:eastAsia="宋体" w:hAnsi="Calibri" w:cs="Times New Roman"/>
    </w:rPr>
  </w:style>
  <w:style w:type="paragraph" w:customStyle="1" w:styleId="10">
    <w:name w:val="列出段落1"/>
    <w:basedOn w:val="a"/>
    <w:uiPriority w:val="99"/>
    <w:qFormat/>
    <w:rsid w:val="00636000"/>
    <w:pPr>
      <w:ind w:firstLineChars="200" w:firstLine="420"/>
    </w:pPr>
    <w:rPr>
      <w:rFonts w:ascii="Calibri" w:hAnsi="Calibri" w:cs="Calibri"/>
    </w:rPr>
  </w:style>
  <w:style w:type="paragraph" w:styleId="ab">
    <w:name w:val="List Paragraph"/>
    <w:basedOn w:val="a"/>
    <w:uiPriority w:val="99"/>
    <w:qFormat/>
    <w:rsid w:val="00636000"/>
    <w:pPr>
      <w:ind w:firstLineChars="200" w:firstLine="420"/>
    </w:pPr>
  </w:style>
  <w:style w:type="paragraph" w:customStyle="1" w:styleId="12">
    <w:name w:val="列出段落12"/>
    <w:basedOn w:val="a"/>
    <w:uiPriority w:val="99"/>
    <w:qFormat/>
    <w:rsid w:val="00636000"/>
    <w:pPr>
      <w:ind w:firstLineChars="200" w:firstLine="420"/>
    </w:pPr>
    <w:rPr>
      <w:rFonts w:ascii="Calibri" w:hAnsi="Calibri" w:cs="Calibri"/>
    </w:rPr>
  </w:style>
  <w:style w:type="character" w:customStyle="1" w:styleId="Char">
    <w:name w:val="批注框文本 Char"/>
    <w:basedOn w:val="a0"/>
    <w:link w:val="a5"/>
    <w:rsid w:val="00636000"/>
    <w:rPr>
      <w:kern w:val="2"/>
      <w:sz w:val="18"/>
      <w:szCs w:val="18"/>
    </w:rPr>
  </w:style>
  <w:style w:type="paragraph" w:customStyle="1" w:styleId="Default">
    <w:name w:val="Default"/>
    <w:rsid w:val="008710F3"/>
    <w:pPr>
      <w:widowControl w:val="0"/>
      <w:autoSpaceDE w:val="0"/>
      <w:autoSpaceDN w:val="0"/>
      <w:adjustRightInd w:val="0"/>
    </w:pPr>
    <w:rPr>
      <w:rFonts w:ascii="宋体" w:hAnsi="宋体" w:cs="宋体"/>
      <w:color w:val="000000"/>
      <w:sz w:val="24"/>
      <w:szCs w:val="24"/>
    </w:rPr>
  </w:style>
  <w:style w:type="character" w:styleId="ac">
    <w:name w:val="annotation reference"/>
    <w:basedOn w:val="a0"/>
    <w:semiHidden/>
    <w:unhideWhenUsed/>
    <w:rsid w:val="00561E24"/>
    <w:rPr>
      <w:sz w:val="21"/>
      <w:szCs w:val="21"/>
    </w:rPr>
  </w:style>
  <w:style w:type="paragraph" w:styleId="ad">
    <w:name w:val="annotation text"/>
    <w:basedOn w:val="a"/>
    <w:link w:val="Char0"/>
    <w:semiHidden/>
    <w:unhideWhenUsed/>
    <w:rsid w:val="00561E24"/>
    <w:pPr>
      <w:jc w:val="left"/>
    </w:pPr>
  </w:style>
  <w:style w:type="character" w:customStyle="1" w:styleId="Char0">
    <w:name w:val="批注文字 Char"/>
    <w:basedOn w:val="a0"/>
    <w:link w:val="ad"/>
    <w:semiHidden/>
    <w:rsid w:val="00561E24"/>
    <w:rPr>
      <w:rFonts w:ascii="Times New Roman" w:eastAsia="宋体" w:hAnsi="Times New Roman" w:cs="Times New Roman"/>
      <w:kern w:val="2"/>
      <w:sz w:val="21"/>
      <w:szCs w:val="21"/>
    </w:rPr>
  </w:style>
  <w:style w:type="paragraph" w:styleId="ae">
    <w:name w:val="annotation subject"/>
    <w:basedOn w:val="ad"/>
    <w:next w:val="ad"/>
    <w:link w:val="Char1"/>
    <w:semiHidden/>
    <w:unhideWhenUsed/>
    <w:rsid w:val="00561E24"/>
    <w:rPr>
      <w:b/>
      <w:bCs/>
    </w:rPr>
  </w:style>
  <w:style w:type="character" w:customStyle="1" w:styleId="Char1">
    <w:name w:val="批注主题 Char"/>
    <w:basedOn w:val="Char0"/>
    <w:link w:val="ae"/>
    <w:semiHidden/>
    <w:rsid w:val="00561E24"/>
    <w:rPr>
      <w:rFonts w:ascii="Times New Roman" w:eastAsia="宋体" w:hAnsi="Times New Roman" w:cs="Times New Roman"/>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header" w:qFormat="1"/>
    <w:lsdException w:name="footer" w:qFormat="1"/>
    <w:lsdException w:name="caption"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EE"/>
    <w:pPr>
      <w:widowControl w:val="0"/>
      <w:jc w:val="both"/>
    </w:pPr>
    <w:rPr>
      <w:rFonts w:ascii="Times New Roman" w:eastAsia="宋体" w:hAnsi="Times New Roman" w:cs="Times New Roman"/>
      <w:kern w:val="2"/>
      <w:sz w:val="21"/>
      <w:szCs w:val="21"/>
    </w:rPr>
  </w:style>
  <w:style w:type="paragraph" w:styleId="9">
    <w:name w:val="heading 9"/>
    <w:basedOn w:val="a"/>
    <w:next w:val="a"/>
    <w:semiHidden/>
    <w:unhideWhenUsed/>
    <w:qFormat/>
    <w:rsid w:val="00636000"/>
    <w:pPr>
      <w:keepNext/>
      <w:keepLines/>
      <w:spacing w:before="240" w:after="64" w:line="32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636000"/>
    <w:pPr>
      <w:jc w:val="center"/>
    </w:pPr>
    <w:rPr>
      <w:sz w:val="15"/>
      <w:szCs w:val="15"/>
    </w:rPr>
  </w:style>
  <w:style w:type="paragraph" w:styleId="a4">
    <w:name w:val="Plain Text"/>
    <w:basedOn w:val="a"/>
    <w:semiHidden/>
    <w:unhideWhenUsed/>
    <w:qFormat/>
    <w:rsid w:val="00636000"/>
    <w:rPr>
      <w:rFonts w:ascii="宋体" w:eastAsiaTheme="minorEastAsia" w:hAnsi="Courier New" w:cs="宋体"/>
    </w:rPr>
  </w:style>
  <w:style w:type="paragraph" w:styleId="a5">
    <w:name w:val="Balloon Text"/>
    <w:basedOn w:val="a"/>
    <w:link w:val="Char"/>
    <w:qFormat/>
    <w:rsid w:val="00636000"/>
    <w:rPr>
      <w:sz w:val="18"/>
      <w:szCs w:val="18"/>
    </w:rPr>
  </w:style>
  <w:style w:type="paragraph" w:styleId="a6">
    <w:name w:val="footer"/>
    <w:basedOn w:val="a"/>
    <w:qFormat/>
    <w:rsid w:val="00636000"/>
    <w:pPr>
      <w:tabs>
        <w:tab w:val="center" w:pos="4153"/>
        <w:tab w:val="right" w:pos="8306"/>
      </w:tabs>
      <w:snapToGrid w:val="0"/>
      <w:jc w:val="left"/>
    </w:pPr>
    <w:rPr>
      <w:sz w:val="18"/>
      <w:szCs w:val="18"/>
    </w:rPr>
  </w:style>
  <w:style w:type="paragraph" w:styleId="a7">
    <w:name w:val="header"/>
    <w:basedOn w:val="a"/>
    <w:qFormat/>
    <w:rsid w:val="00636000"/>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636000"/>
  </w:style>
  <w:style w:type="paragraph" w:styleId="a8">
    <w:name w:val="Normal (Web)"/>
    <w:basedOn w:val="a"/>
    <w:qFormat/>
    <w:rsid w:val="00636000"/>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rsid w:val="00636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0"/>
    <w:uiPriority w:val="99"/>
    <w:qFormat/>
    <w:rsid w:val="00636000"/>
    <w:rPr>
      <w:rFonts w:ascii="Calibri" w:eastAsia="宋体" w:hAnsi="Calibri" w:cs="Times New Roman"/>
    </w:rPr>
  </w:style>
  <w:style w:type="paragraph" w:customStyle="1" w:styleId="10">
    <w:name w:val="列出段落1"/>
    <w:basedOn w:val="a"/>
    <w:uiPriority w:val="99"/>
    <w:qFormat/>
    <w:rsid w:val="00636000"/>
    <w:pPr>
      <w:ind w:firstLineChars="200" w:firstLine="420"/>
    </w:pPr>
    <w:rPr>
      <w:rFonts w:ascii="Calibri" w:hAnsi="Calibri" w:cs="Calibri"/>
    </w:rPr>
  </w:style>
  <w:style w:type="paragraph" w:styleId="ab">
    <w:name w:val="List Paragraph"/>
    <w:basedOn w:val="a"/>
    <w:uiPriority w:val="99"/>
    <w:qFormat/>
    <w:rsid w:val="00636000"/>
    <w:pPr>
      <w:ind w:firstLineChars="200" w:firstLine="420"/>
    </w:pPr>
  </w:style>
  <w:style w:type="paragraph" w:customStyle="1" w:styleId="12">
    <w:name w:val="列出段落12"/>
    <w:basedOn w:val="a"/>
    <w:uiPriority w:val="99"/>
    <w:qFormat/>
    <w:rsid w:val="00636000"/>
    <w:pPr>
      <w:ind w:firstLineChars="200" w:firstLine="420"/>
    </w:pPr>
    <w:rPr>
      <w:rFonts w:ascii="Calibri" w:hAnsi="Calibri" w:cs="Calibri"/>
    </w:rPr>
  </w:style>
  <w:style w:type="character" w:customStyle="1" w:styleId="Char">
    <w:name w:val="批注框文本 Char"/>
    <w:basedOn w:val="a0"/>
    <w:link w:val="a5"/>
    <w:rsid w:val="00636000"/>
    <w:rPr>
      <w:kern w:val="2"/>
      <w:sz w:val="18"/>
      <w:szCs w:val="18"/>
    </w:rPr>
  </w:style>
  <w:style w:type="paragraph" w:customStyle="1" w:styleId="Default">
    <w:name w:val="Default"/>
    <w:rsid w:val="008710F3"/>
    <w:pPr>
      <w:widowControl w:val="0"/>
      <w:autoSpaceDE w:val="0"/>
      <w:autoSpaceDN w:val="0"/>
      <w:adjustRightInd w:val="0"/>
    </w:pPr>
    <w:rPr>
      <w:rFonts w:ascii="宋体" w:hAnsi="宋体" w:cs="宋体"/>
      <w:color w:val="000000"/>
      <w:sz w:val="24"/>
      <w:szCs w:val="24"/>
    </w:rPr>
  </w:style>
  <w:style w:type="character" w:styleId="ac">
    <w:name w:val="annotation reference"/>
    <w:basedOn w:val="a0"/>
    <w:semiHidden/>
    <w:unhideWhenUsed/>
    <w:rsid w:val="00561E24"/>
    <w:rPr>
      <w:sz w:val="21"/>
      <w:szCs w:val="21"/>
    </w:rPr>
  </w:style>
  <w:style w:type="paragraph" w:styleId="ad">
    <w:name w:val="annotation text"/>
    <w:basedOn w:val="a"/>
    <w:link w:val="Char0"/>
    <w:semiHidden/>
    <w:unhideWhenUsed/>
    <w:rsid w:val="00561E24"/>
    <w:pPr>
      <w:jc w:val="left"/>
    </w:pPr>
  </w:style>
  <w:style w:type="character" w:customStyle="1" w:styleId="Char0">
    <w:name w:val="批注文字 Char"/>
    <w:basedOn w:val="a0"/>
    <w:link w:val="ad"/>
    <w:semiHidden/>
    <w:rsid w:val="00561E24"/>
    <w:rPr>
      <w:rFonts w:ascii="Times New Roman" w:eastAsia="宋体" w:hAnsi="Times New Roman" w:cs="Times New Roman"/>
      <w:kern w:val="2"/>
      <w:sz w:val="21"/>
      <w:szCs w:val="21"/>
    </w:rPr>
  </w:style>
  <w:style w:type="paragraph" w:styleId="ae">
    <w:name w:val="annotation subject"/>
    <w:basedOn w:val="ad"/>
    <w:next w:val="ad"/>
    <w:link w:val="Char1"/>
    <w:semiHidden/>
    <w:unhideWhenUsed/>
    <w:rsid w:val="00561E24"/>
    <w:rPr>
      <w:b/>
      <w:bCs/>
    </w:rPr>
  </w:style>
  <w:style w:type="character" w:customStyle="1" w:styleId="Char1">
    <w:name w:val="批注主题 Char"/>
    <w:basedOn w:val="Char0"/>
    <w:link w:val="ae"/>
    <w:semiHidden/>
    <w:rsid w:val="00561E24"/>
    <w:rPr>
      <w:rFonts w:ascii="Times New Roman" w:eastAsia="宋体" w:hAnsi="Times New Roman"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fanyi.sogou.com/?keyword=profession%20English%3B%20speciality%20English&amp;fr=websearch_submit&amp;from=en&amp;to=zh-CH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fanyi.sogou.com/?keyword=Cognition%20Practice&amp;fr=websearch_submit&amp;from=en&amp;to=zh-CHS"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fanyi.sogou.com/?keyword=organic%20chemistry&amp;fr=websearch_submit&amp;from=en&amp;to=zh-CH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anyi.sogou.com/?keyword=military%20theory&amp;fr=websearch_submit&amp;from=en&amp;to=zh-CHS" TargetMode="External"/><Relationship Id="rId20" Type="http://schemas.openxmlformats.org/officeDocument/2006/relationships/hyperlink" Target="https://fanyi.sogou.com/?keyword=environmental%20impact%20assessment&amp;fr=websearch_submit&amp;from=en&amp;to=zh-CH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3.xm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fanyi.sogou.com/?keyword=college%20physics&amp;fr=websearch_submit&amp;from=en&amp;to=zh-CHS" TargetMode="External"/><Relationship Id="rId23" Type="http://schemas.openxmlformats.org/officeDocument/2006/relationships/hyperlink" Target="http://dict.youdao.com/search?q=graduation%20project%0A&amp;keyfrom=fanyi.smartResult" TargetMode="External"/><Relationship Id="rId10" Type="http://schemas.openxmlformats.org/officeDocument/2006/relationships/header" Target="header1.xml"/><Relationship Id="rId19" Type="http://schemas.openxmlformats.org/officeDocument/2006/relationships/hyperlink" Target="https://fanyi.sogou.com/?keyword=environmental%20chemistry&amp;fr=websearch_submit&amp;from=en&amp;to=zh-CHS"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fanyi.sogou.com/?keyword=occupational%20guidance%EF%BC%9Bcareers%20guidance&amp;fr=websearch_submit&amp;from=en&amp;to=zh-CHS" TargetMode="External"/><Relationship Id="rId22" Type="http://schemas.openxmlformats.org/officeDocument/2006/relationships/hyperlink" Target="https://fanyi.sogou.com/?keyword=industrial%20practice&amp;fr=websearch_submit&amp;from=en&amp;to=zh-CHS"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B7288-6052-4DE7-B091-05EC0BD0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16</Pages>
  <Words>2197</Words>
  <Characters>12524</Characters>
  <Application>Microsoft Office Word</Application>
  <DocSecurity>0</DocSecurity>
  <Lines>104</Lines>
  <Paragraphs>29</Paragraphs>
  <ScaleCrop>false</ScaleCrop>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大学城印刷厂</dc:creator>
  <cp:lastModifiedBy>norman</cp:lastModifiedBy>
  <cp:revision>20</cp:revision>
  <cp:lastPrinted>2019-05-05T09:40:00Z</cp:lastPrinted>
  <dcterms:created xsi:type="dcterms:W3CDTF">2019-11-07T09:16:00Z</dcterms:created>
  <dcterms:modified xsi:type="dcterms:W3CDTF">2020-09-02T08:05:00Z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